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77F6" w14:textId="00A4D703" w:rsidR="00CB4D9E" w:rsidRPr="00CB4D9E" w:rsidRDefault="00CB4D9E" w:rsidP="00CB4D9E">
      <w:pPr>
        <w:jc w:val="right"/>
      </w:pPr>
      <w:r>
        <w:t>January 25, 2022</w:t>
      </w:r>
    </w:p>
    <w:p w14:paraId="441BD73B" w14:textId="7481E9D4" w:rsidR="00CB4D9E" w:rsidRPr="00CB4D9E" w:rsidRDefault="000A5B12" w:rsidP="00CB4D9E">
      <w:pPr>
        <w:spacing w:after="0" w:line="240" w:lineRule="auto"/>
      </w:pPr>
      <w:r>
        <w:t xml:space="preserve">Scott </w:t>
      </w:r>
      <w:proofErr w:type="spellStart"/>
      <w:r>
        <w:t>Fitzwilliams</w:t>
      </w:r>
      <w:proofErr w:type="spellEnd"/>
      <w:r>
        <w:t>, c/o Shelly Grail, Recreation Manager</w:t>
      </w:r>
    </w:p>
    <w:p w14:paraId="7B1CDB7B" w14:textId="1C642173" w:rsidR="00CB4D9E" w:rsidRPr="00CB4D9E" w:rsidRDefault="000A5B12" w:rsidP="00CB4D9E">
      <w:pPr>
        <w:spacing w:after="0" w:line="240" w:lineRule="auto"/>
      </w:pPr>
      <w:r>
        <w:t>620 Main Street</w:t>
      </w:r>
    </w:p>
    <w:p w14:paraId="1D1CF0DA" w14:textId="77777777" w:rsidR="00CB4D9E" w:rsidRPr="00CB4D9E" w:rsidRDefault="00CB4D9E" w:rsidP="00CB4D9E">
      <w:pPr>
        <w:spacing w:after="0" w:line="240" w:lineRule="auto"/>
      </w:pPr>
      <w:r w:rsidRPr="00CB4D9E">
        <w:t xml:space="preserve">Carbondale, CO 81623 </w:t>
      </w:r>
    </w:p>
    <w:p w14:paraId="7A5095B6" w14:textId="396AF221" w:rsidR="00CB4D9E" w:rsidRDefault="00CB4D9E" w:rsidP="6FAF8899">
      <w:pPr>
        <w:spacing w:after="0" w:line="240" w:lineRule="auto"/>
        <w:rPr>
          <w:i/>
          <w:iCs/>
        </w:rPr>
      </w:pPr>
      <w:r w:rsidRPr="6FAF8899">
        <w:rPr>
          <w:i/>
          <w:iCs/>
        </w:rPr>
        <w:t xml:space="preserve">Submitted Electronically </w:t>
      </w:r>
      <w:ins w:id="0" w:author="Julie Mach" w:date="2022-02-14T18:48:00Z">
        <w:r w:rsidRPr="6FAF8899">
          <w:rPr>
            <w:i/>
            <w:iCs/>
          </w:rPr>
          <w:t xml:space="preserve">via </w:t>
        </w:r>
      </w:ins>
      <w:hyperlink r:id="rId7" w:history="1">
        <w:r w:rsidR="00B47E2A" w:rsidRPr="00FE378E">
          <w:rPr>
            <w:rStyle w:val="Hyperlink"/>
            <w:i/>
            <w:iCs/>
          </w:rPr>
          <w:t>https://cara.fs2c.usda.gov/Public//CommentInput?Project=56913</w:t>
        </w:r>
      </w:hyperlink>
      <w:r w:rsidR="00B47E2A">
        <w:rPr>
          <w:i/>
          <w:iCs/>
        </w:rPr>
        <w:t xml:space="preserve"> </w:t>
      </w:r>
    </w:p>
    <w:p w14:paraId="180633D8" w14:textId="77777777" w:rsidR="00CB4D9E" w:rsidRPr="00CB4D9E" w:rsidRDefault="00CB4D9E" w:rsidP="00CB4D9E">
      <w:pPr>
        <w:spacing w:after="0" w:line="240" w:lineRule="auto"/>
      </w:pPr>
    </w:p>
    <w:p w14:paraId="008C6201" w14:textId="77777777" w:rsidR="00CB4D9E" w:rsidRPr="00CB4D9E" w:rsidRDefault="00CB4D9E" w:rsidP="00CB4D9E">
      <w:r w:rsidRPr="00CB4D9E">
        <w:t xml:space="preserve">Dear Forest Service Staff, </w:t>
      </w:r>
    </w:p>
    <w:p w14:paraId="41B7A0BA" w14:textId="7E41095E" w:rsidR="00CB4D9E" w:rsidRDefault="497C0AF3" w:rsidP="00CB4D9E">
      <w:r>
        <w:t>On behalf of the Colorado Mountain Club and our members in the CMC Roaring Fork group, I appreciate the opportunity to provide feedback on the Redstone to McClure Pass Trail Project DEA. This project is necessary to meet the increasing demand of the public for developed trail systems that connect towns with existing trails. While we generally support the development of new, sustainable non-motorized trails that do not conflict with surrounding natural resources, we have some concerns about the Proposed Action that we wish for the Forest Service to address.</w:t>
      </w:r>
    </w:p>
    <w:p w14:paraId="5E1CFE7C" w14:textId="1E33DC86" w:rsidR="00CB4D9E" w:rsidRDefault="00CB4D9E" w:rsidP="00CB4D9E">
      <w:r>
        <w:t xml:space="preserve">From the maps in the DEA document, it does not appear that the proposed trail would connect with other existing trail networks, except perhaps coal creek, so it is unclear what this alignment achieves. Rather than creating loop opportunities, it would likely be used as a downhill trail by mountain bikers, with shuttle access from the road. This would likely create higher density traffic on the road in this area, and create additional safety concerns for </w:t>
      </w:r>
      <w:r w:rsidR="005B5C36">
        <w:t>cyclists</w:t>
      </w:r>
      <w:r>
        <w:t xml:space="preserve"> and pedestrians, rather than mitigate them, as is one of the goals of this project.</w:t>
      </w:r>
    </w:p>
    <w:p w14:paraId="469FC6D0" w14:textId="797F87CE" w:rsidR="005B5C36" w:rsidRDefault="497C0AF3" w:rsidP="00CB4D9E">
      <w:r>
        <w:t xml:space="preserve">As is currently proposed, the Redstone to McClure Pass trail does not appear to directly connect to any formal existing trails and would only serve as a connector at some point in the future as a section of the CCB Trail. We recommend that connections to existing formal trails, specifically the Huntsman Ridge Trail #3517, the Placita Trail #1966, Raggeds Trail #820, and East Creek Trail #1963, be implemented as a part of the Project Design Criteria. </w:t>
      </w:r>
    </w:p>
    <w:p w14:paraId="6E10B1F7" w14:textId="61396B1F" w:rsidR="005A4139" w:rsidRDefault="497C0AF3" w:rsidP="005A4139">
      <w:r>
        <w:t>We support the designation and development of formal parking areas to improve trail access. However, the forest should consider additional improvements such as toilets and trash facilities that will accommodate the expected increase in recreation use along these trails. Additionally, the environmental assessment should assess the need for, and impact of, a wider trail and include a plan to pay for the future maintenance costs for both the trail and developed parking areas. We also recommend that the Forest Service monitor camping and conduct preliminary planning for designated dispersed camping areas, so that a plan is ready should a need arise with increased visitation to formally designate camping areas.</w:t>
      </w:r>
    </w:p>
    <w:p w14:paraId="53C1CD9A" w14:textId="2D94EC09" w:rsidR="000A5B12" w:rsidRDefault="497C0AF3" w:rsidP="00CB4D9E">
      <w:r>
        <w:t>We hope the forest will carefully consider these impacts and incorporate suggestions into an additional Project Design Criteria. Thank you for your consideration.</w:t>
      </w:r>
    </w:p>
    <w:p w14:paraId="0A0A3AD8" w14:textId="5B5D27F4" w:rsidR="497C0AF3" w:rsidRDefault="00CF715F" w:rsidP="497C0AF3">
      <w:r w:rsidRPr="00CF715F">
        <w:drawing>
          <wp:anchor distT="0" distB="0" distL="114300" distR="114300" simplePos="0" relativeHeight="251645440" behindDoc="0" locked="0" layoutInCell="1" allowOverlap="1" wp14:anchorId="78A38A5A" wp14:editId="70D0D268">
            <wp:simplePos x="0" y="0"/>
            <wp:positionH relativeFrom="column">
              <wp:posOffset>31750</wp:posOffset>
            </wp:positionH>
            <wp:positionV relativeFrom="paragraph">
              <wp:posOffset>182245</wp:posOffset>
            </wp:positionV>
            <wp:extent cx="1322705" cy="374650"/>
            <wp:effectExtent l="0" t="0" r="0" b="0"/>
            <wp:wrapThrough wrapText="bothSides">
              <wp:wrapPolygon edited="0">
                <wp:start x="0" y="0"/>
                <wp:lineTo x="0" y="20868"/>
                <wp:lineTo x="21154" y="20868"/>
                <wp:lineTo x="21154" y="0"/>
                <wp:lineTo x="0" y="0"/>
              </wp:wrapPolygon>
            </wp:wrapThrough>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b="6061"/>
                    <a:stretch/>
                  </pic:blipFill>
                  <pic:spPr>
                    <a:xfrm>
                      <a:off x="0" y="0"/>
                      <a:ext cx="1322705" cy="374650"/>
                    </a:xfrm>
                    <a:prstGeom prst="rect">
                      <a:avLst/>
                    </a:prstGeom>
                  </pic:spPr>
                </pic:pic>
              </a:graphicData>
            </a:graphic>
            <wp14:sizeRelH relativeFrom="margin">
              <wp14:pctWidth>0</wp14:pctWidth>
            </wp14:sizeRelH>
            <wp14:sizeRelV relativeFrom="margin">
              <wp14:pctHeight>0</wp14:pctHeight>
            </wp14:sizeRelV>
          </wp:anchor>
        </w:drawing>
      </w:r>
      <w:r w:rsidR="497C0AF3">
        <w:t>Sincerely,</w:t>
      </w:r>
    </w:p>
    <w:p w14:paraId="71413B87" w14:textId="1FD2B0AE" w:rsidR="00CF715F" w:rsidRDefault="00CF715F" w:rsidP="497C0AF3">
      <w:r>
        <w:rPr>
          <w:noProof/>
        </w:rPr>
        <mc:AlternateContent>
          <mc:Choice Requires="wpi">
            <w:drawing>
              <wp:anchor distT="0" distB="0" distL="114300" distR="114300" simplePos="0" relativeHeight="251667456" behindDoc="0" locked="0" layoutInCell="1" allowOverlap="1" wp14:anchorId="35690AA9" wp14:editId="40DA75EB">
                <wp:simplePos x="0" y="0"/>
                <wp:positionH relativeFrom="column">
                  <wp:posOffset>2070735</wp:posOffset>
                </wp:positionH>
                <wp:positionV relativeFrom="paragraph">
                  <wp:posOffset>10795</wp:posOffset>
                </wp:positionV>
                <wp:extent cx="1397000" cy="200660"/>
                <wp:effectExtent l="38100" t="38100" r="0" b="27940"/>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1397000" cy="200660"/>
                      </w14:xfrm>
                    </w14:contentPart>
                  </a:graphicData>
                </a:graphic>
                <wp14:sizeRelH relativeFrom="margin">
                  <wp14:pctWidth>0</wp14:pctWidth>
                </wp14:sizeRelH>
                <wp14:sizeRelV relativeFrom="margin">
                  <wp14:pctHeight>0</wp14:pctHeight>
                </wp14:sizeRelV>
              </wp:anchor>
            </w:drawing>
          </mc:Choice>
          <mc:Fallback>
            <w:pict>
              <v:shapetype w14:anchorId="02CC2A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62.7pt;margin-top:.5pt;width:110.7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">
                <v:imagedata r:id="rId10" o:title=""/>
                <o:lock v:ext="edit" rotation="t" aspectratio="f"/>
              </v:shape>
            </w:pict>
          </mc:Fallback>
        </mc:AlternateContent>
      </w:r>
      <w:r>
        <w:tab/>
      </w:r>
      <w:r>
        <w:tab/>
      </w:r>
      <w:r>
        <w:tab/>
      </w:r>
      <w:r>
        <w:tab/>
      </w:r>
    </w:p>
    <w:p w14:paraId="14F00405" w14:textId="1E2B9C75" w:rsidR="497C0AF3" w:rsidRDefault="497C0AF3" w:rsidP="497C0AF3">
      <w:r>
        <w:t>Julie Mach, Chief Conservation Officer</w:t>
      </w:r>
      <w:r>
        <w:tab/>
      </w:r>
      <w:r>
        <w:tab/>
      </w:r>
      <w:r>
        <w:tab/>
        <w:t xml:space="preserve">       Kendall Chastain, Conservation Coordinator</w:t>
      </w:r>
    </w:p>
    <w:p w14:paraId="0A1DF1E0" w14:textId="11393645" w:rsidR="00CF715F" w:rsidRDefault="00CF715F" w:rsidP="497C0AF3"/>
    <w:p w14:paraId="5AE3BC52" w14:textId="431DA541" w:rsidR="00CF715F" w:rsidRDefault="00CF715F" w:rsidP="497C0AF3">
      <w:r>
        <w:t>Colorado Mountain Club underwent outreach to the local club chapter, the Colorado Mountain Club Roaring Fork Group. Below are some of their comments:</w:t>
      </w:r>
    </w:p>
    <w:p w14:paraId="64AB5EC4" w14:textId="77777777" w:rsidR="00CF715F" w:rsidRPr="00CF715F" w:rsidRDefault="00CF715F" w:rsidP="00CF715F">
      <w:pPr>
        <w:pStyle w:val="PlainText"/>
        <w:rPr>
          <w:i/>
          <w:iCs/>
        </w:rPr>
      </w:pPr>
      <w:r w:rsidRPr="00CF715F">
        <w:rPr>
          <w:i/>
          <w:iCs/>
        </w:rPr>
        <w:t>“</w:t>
      </w:r>
      <w:r w:rsidRPr="00CF715F">
        <w:rPr>
          <w:i/>
          <w:iCs/>
        </w:rPr>
        <w:t>I'm a Colorado Mountain Club member, leader, former member of the State Board, member of the Roaring Fork Group, which was the Aspen Group, and started with the Denver Group in 1968.</w:t>
      </w:r>
    </w:p>
    <w:p w14:paraId="3D5D54BD" w14:textId="77777777" w:rsidR="005C0DBF" w:rsidRDefault="00CF715F" w:rsidP="00CF715F">
      <w:pPr>
        <w:pStyle w:val="PlainText"/>
        <w:rPr>
          <w:i/>
          <w:iCs/>
        </w:rPr>
      </w:pPr>
      <w:r w:rsidRPr="00CF715F">
        <w:rPr>
          <w:i/>
          <w:iCs/>
        </w:rPr>
        <w:t>I'm very familiar with the Redstone-McClure Pass hiking area.  This will be a key link in the Crested Butte to Carbondale trail</w:t>
      </w:r>
      <w:r w:rsidRPr="00CF715F">
        <w:rPr>
          <w:i/>
          <w:iCs/>
        </w:rPr>
        <w:t xml:space="preserve">. </w:t>
      </w:r>
      <w:r w:rsidRPr="00CF715F">
        <w:rPr>
          <w:i/>
          <w:iCs/>
        </w:rPr>
        <w:t>Please include a link into the midway town of Marble that is in Gunnison County.</w:t>
      </w:r>
      <w:r w:rsidRPr="00CF715F">
        <w:rPr>
          <w:i/>
          <w:iCs/>
        </w:rPr>
        <w:t>”</w:t>
      </w:r>
    </w:p>
    <w:p w14:paraId="1D5F7646" w14:textId="42A7E086" w:rsidR="00CF715F" w:rsidRPr="00CF715F" w:rsidRDefault="00CF715F" w:rsidP="00CF715F">
      <w:pPr>
        <w:pStyle w:val="PlainText"/>
        <w:rPr>
          <w:i/>
          <w:iCs/>
        </w:rPr>
      </w:pPr>
      <w:r w:rsidRPr="00CF715F">
        <w:rPr>
          <w:i/>
          <w:iCs/>
        </w:rPr>
        <w:t xml:space="preserve"> </w:t>
      </w:r>
    </w:p>
    <w:p w14:paraId="63597F89" w14:textId="5845B439" w:rsidR="00CF715F" w:rsidRDefault="00CF715F" w:rsidP="00CF715F">
      <w:r>
        <w:t>-</w:t>
      </w:r>
      <w:r>
        <w:t>Tom Kurt</w:t>
      </w:r>
      <w:r w:rsidR="005C0DBF">
        <w:t>, CMC Roaring Fork Group Member</w:t>
      </w:r>
    </w:p>
    <w:p w14:paraId="3B41C987" w14:textId="65DD1A2E" w:rsidR="00CF715F" w:rsidRDefault="00CF715F" w:rsidP="00CF715F"/>
    <w:p w14:paraId="38662BB7" w14:textId="73B4AD06" w:rsidR="005C0DBF" w:rsidRPr="005C0DBF" w:rsidRDefault="00CF715F" w:rsidP="00CF715F">
      <w:pPr>
        <w:rPr>
          <w:i/>
          <w:iCs/>
        </w:rPr>
      </w:pPr>
      <w:r w:rsidRPr="005C0DBF">
        <w:rPr>
          <w:i/>
          <w:iCs/>
        </w:rPr>
        <w:t>“</w:t>
      </w:r>
      <w:r w:rsidRPr="005C0DBF">
        <w:rPr>
          <w:i/>
          <w:iCs/>
        </w:rPr>
        <w:t>As an avid cyclist and hiker living on hi</w:t>
      </w:r>
      <w:r w:rsidRPr="005C0DBF">
        <w:rPr>
          <w:i/>
          <w:iCs/>
        </w:rPr>
        <w:t>gh</w:t>
      </w:r>
      <w:r w:rsidRPr="005C0DBF">
        <w:rPr>
          <w:i/>
          <w:iCs/>
        </w:rPr>
        <w:t xml:space="preserve">way </w:t>
      </w:r>
      <w:r w:rsidR="005C0DBF" w:rsidRPr="005C0DBF">
        <w:rPr>
          <w:i/>
          <w:iCs/>
        </w:rPr>
        <w:t>133,</w:t>
      </w:r>
      <w:r w:rsidRPr="005C0DBF">
        <w:rPr>
          <w:i/>
          <w:iCs/>
        </w:rPr>
        <w:t xml:space="preserve"> I am very much in favor of the proposed additional trail from Redstone to </w:t>
      </w:r>
      <w:r w:rsidRPr="005C0DBF">
        <w:rPr>
          <w:i/>
          <w:iCs/>
        </w:rPr>
        <w:t>McClure</w:t>
      </w:r>
      <w:r w:rsidRPr="005C0DBF">
        <w:rPr>
          <w:i/>
          <w:iCs/>
        </w:rPr>
        <w:t xml:space="preserve"> Pass. The trail will provide non-motorized access which is much needed</w:t>
      </w:r>
      <w:r w:rsidRPr="005C0DBF">
        <w:rPr>
          <w:i/>
          <w:iCs/>
        </w:rPr>
        <w:t>!”</w:t>
      </w:r>
    </w:p>
    <w:p w14:paraId="3B6B95EA" w14:textId="14E0E649" w:rsidR="00CF715F" w:rsidRDefault="00CF715F" w:rsidP="00CF715F">
      <w:r>
        <w:t>-Beth Johnson</w:t>
      </w:r>
      <w:r w:rsidR="005C0DBF">
        <w:t>, CMC Roaring Fork Group Member</w:t>
      </w:r>
    </w:p>
    <w:sectPr w:rsidR="00CF715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7538" w14:textId="77777777" w:rsidR="00AA029D" w:rsidRDefault="00AA029D" w:rsidP="00CB4D9E">
      <w:pPr>
        <w:spacing w:after="0" w:line="240" w:lineRule="auto"/>
      </w:pPr>
      <w:r>
        <w:separator/>
      </w:r>
    </w:p>
  </w:endnote>
  <w:endnote w:type="continuationSeparator" w:id="0">
    <w:p w14:paraId="73DB9D4A" w14:textId="77777777" w:rsidR="00AA029D" w:rsidRDefault="00AA029D" w:rsidP="00CB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o UI">
    <w:altName w:val="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D310" w14:textId="77777777" w:rsidR="00AA029D" w:rsidRDefault="00AA029D" w:rsidP="00CB4D9E">
      <w:pPr>
        <w:spacing w:after="0" w:line="240" w:lineRule="auto"/>
      </w:pPr>
      <w:r>
        <w:separator/>
      </w:r>
    </w:p>
  </w:footnote>
  <w:footnote w:type="continuationSeparator" w:id="0">
    <w:p w14:paraId="75EB3C1A" w14:textId="77777777" w:rsidR="00AA029D" w:rsidRDefault="00AA029D" w:rsidP="00CB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A3EC" w14:textId="77777777" w:rsidR="00CB4D9E" w:rsidRDefault="00CB4D9E" w:rsidP="00CB4D9E">
    <w:pPr>
      <w:widowControl w:val="0"/>
      <w:ind w:left="2160"/>
      <w:rPr>
        <w:rFonts w:ascii="Lao UI" w:eastAsia="Lao UI" w:hAnsi="Lao UI" w:cs="Lao UI"/>
        <w:b/>
        <w:w w:val="105"/>
        <w:sz w:val="20"/>
        <w:szCs w:val="20"/>
      </w:rPr>
    </w:pPr>
  </w:p>
  <w:p w14:paraId="6B117156" w14:textId="77777777" w:rsidR="00CB4D9E" w:rsidRPr="007C2123" w:rsidRDefault="00CB4D9E" w:rsidP="00CB4D9E">
    <w:pPr>
      <w:widowControl w:val="0"/>
      <w:ind w:left="2160"/>
      <w:rPr>
        <w:rFonts w:ascii="Lao UI" w:eastAsia="Lao UI" w:hAnsi="Lao UI" w:cs="Lao UI"/>
        <w:b/>
        <w:sz w:val="20"/>
        <w:szCs w:val="20"/>
      </w:rPr>
    </w:pPr>
    <w:r w:rsidRPr="007C2123">
      <w:rPr>
        <w:rFonts w:ascii="Lao UI" w:eastAsia="Lao UI" w:hAnsi="Lao UI" w:cs="Lao UI"/>
        <w:b/>
        <w:noProof/>
        <w:sz w:val="20"/>
        <w:szCs w:val="20"/>
      </w:rPr>
      <w:drawing>
        <wp:anchor distT="0" distB="0" distL="114300" distR="114300" simplePos="0" relativeHeight="251660288" behindDoc="1" locked="0" layoutInCell="1" allowOverlap="1" wp14:anchorId="02618B43" wp14:editId="732829B5">
          <wp:simplePos x="0" y="0"/>
          <wp:positionH relativeFrom="column">
            <wp:posOffset>30925</wp:posOffset>
          </wp:positionH>
          <wp:positionV relativeFrom="paragraph">
            <wp:posOffset>-124691</wp:posOffset>
          </wp:positionV>
          <wp:extent cx="769031" cy="857378"/>
          <wp:effectExtent l="0" t="0" r="0" b="0"/>
          <wp:wrapNone/>
          <wp:docPr id="33" name="Picture 3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829" cy="858267"/>
                  </a:xfrm>
                  <a:prstGeom prst="rect">
                    <a:avLst/>
                  </a:prstGeom>
                  <a:noFill/>
                </pic:spPr>
              </pic:pic>
            </a:graphicData>
          </a:graphic>
          <wp14:sizeRelH relativeFrom="margin">
            <wp14:pctWidth>0</wp14:pctWidth>
          </wp14:sizeRelH>
          <wp14:sizeRelV relativeFrom="margin">
            <wp14:pctHeight>0</wp14:pctHeight>
          </wp14:sizeRelV>
        </wp:anchor>
      </w:drawing>
    </w:r>
    <w:r w:rsidRPr="007C2123">
      <w:rPr>
        <w:rFonts w:ascii="Lao UI" w:eastAsia="Lao UI" w:hAnsi="Lao UI" w:cs="Lao UI"/>
        <w:w w:val="105"/>
        <w:sz w:val="20"/>
        <w:szCs w:val="20"/>
      </w:rPr>
      <w:t>710</w:t>
    </w:r>
    <w:r w:rsidRPr="007C2123">
      <w:rPr>
        <w:rFonts w:ascii="Lao UI" w:eastAsia="Lao UI" w:hAnsi="Lao UI" w:cs="Lao UI"/>
        <w:spacing w:val="-14"/>
        <w:w w:val="105"/>
        <w:sz w:val="20"/>
        <w:szCs w:val="20"/>
      </w:rPr>
      <w:t xml:space="preserve"> </w:t>
    </w:r>
    <w:r w:rsidRPr="007C2123">
      <w:rPr>
        <w:rFonts w:ascii="Lao UI" w:eastAsia="Lao UI" w:hAnsi="Lao UI" w:cs="Lao UI"/>
        <w:spacing w:val="-1"/>
        <w:w w:val="105"/>
        <w:sz w:val="20"/>
        <w:szCs w:val="20"/>
      </w:rPr>
      <w:t>10th</w:t>
    </w:r>
    <w:r w:rsidRPr="007C2123">
      <w:rPr>
        <w:rFonts w:ascii="Lao UI" w:eastAsia="Lao UI" w:hAnsi="Lao UI" w:cs="Lao UI"/>
        <w:spacing w:val="-12"/>
        <w:w w:val="105"/>
        <w:sz w:val="20"/>
        <w:szCs w:val="20"/>
      </w:rPr>
      <w:t xml:space="preserve"> </w:t>
    </w:r>
    <w:r w:rsidRPr="007C2123">
      <w:rPr>
        <w:rFonts w:ascii="Lao UI" w:eastAsia="Lao UI" w:hAnsi="Lao UI" w:cs="Lao UI"/>
        <w:spacing w:val="-2"/>
        <w:w w:val="105"/>
        <w:sz w:val="20"/>
        <w:szCs w:val="20"/>
      </w:rPr>
      <w:t>S</w:t>
    </w:r>
    <w:r w:rsidRPr="007C2123">
      <w:rPr>
        <w:rFonts w:ascii="Lao UI" w:eastAsia="Lao UI" w:hAnsi="Lao UI" w:cs="Lao UI"/>
        <w:spacing w:val="-1"/>
        <w:w w:val="105"/>
        <w:sz w:val="20"/>
        <w:szCs w:val="20"/>
      </w:rPr>
      <w:t>tr</w:t>
    </w:r>
    <w:r w:rsidRPr="007C2123">
      <w:rPr>
        <w:rFonts w:ascii="Lao UI" w:eastAsia="Lao UI" w:hAnsi="Lao UI" w:cs="Lao UI"/>
        <w:spacing w:val="-2"/>
        <w:w w:val="105"/>
        <w:sz w:val="20"/>
        <w:szCs w:val="20"/>
      </w:rPr>
      <w:t>ee</w:t>
    </w:r>
    <w:r w:rsidRPr="007C2123">
      <w:rPr>
        <w:rFonts w:ascii="Lao UI" w:eastAsia="Lao UI" w:hAnsi="Lao UI" w:cs="Lao UI"/>
        <w:spacing w:val="-1"/>
        <w:w w:val="105"/>
        <w:sz w:val="20"/>
        <w:szCs w:val="20"/>
      </w:rPr>
      <w:t>t</w:t>
    </w:r>
    <w:r w:rsidRPr="007C2123">
      <w:rPr>
        <w:rFonts w:ascii="Lao UI" w:eastAsia="Lao UI" w:hAnsi="Lao UI" w:cs="Lao UI"/>
        <w:spacing w:val="-14"/>
        <w:w w:val="105"/>
        <w:sz w:val="20"/>
        <w:szCs w:val="20"/>
      </w:rPr>
      <w:t xml:space="preserve"> </w:t>
    </w:r>
    <w:r w:rsidRPr="007C2123">
      <w:rPr>
        <w:rFonts w:ascii="Lao UI" w:eastAsia="Lao UI" w:hAnsi="Lao UI" w:cs="Lao UI"/>
        <w:w w:val="105"/>
        <w:sz w:val="20"/>
        <w:szCs w:val="20"/>
      </w:rPr>
      <w:t>•</w:t>
    </w:r>
    <w:r w:rsidRPr="007C2123">
      <w:rPr>
        <w:rFonts w:ascii="Lao UI" w:eastAsia="Lao UI" w:hAnsi="Lao UI" w:cs="Lao UI"/>
        <w:spacing w:val="-14"/>
        <w:w w:val="105"/>
        <w:sz w:val="20"/>
        <w:szCs w:val="20"/>
      </w:rPr>
      <w:t xml:space="preserve"> </w:t>
    </w:r>
    <w:r w:rsidRPr="007C2123">
      <w:rPr>
        <w:rFonts w:ascii="Lao UI" w:eastAsia="Lao UI" w:hAnsi="Lao UI" w:cs="Lao UI"/>
        <w:spacing w:val="-2"/>
        <w:w w:val="105"/>
        <w:sz w:val="20"/>
        <w:szCs w:val="20"/>
      </w:rPr>
      <w:t>Go</w:t>
    </w:r>
    <w:r w:rsidRPr="007C2123">
      <w:rPr>
        <w:rFonts w:ascii="Lao UI" w:eastAsia="Lao UI" w:hAnsi="Lao UI" w:cs="Lao UI"/>
        <w:spacing w:val="-1"/>
        <w:w w:val="105"/>
        <w:sz w:val="20"/>
        <w:szCs w:val="20"/>
      </w:rPr>
      <w:t>l</w:t>
    </w:r>
    <w:r w:rsidRPr="007C2123">
      <w:rPr>
        <w:rFonts w:ascii="Lao UI" w:eastAsia="Lao UI" w:hAnsi="Lao UI" w:cs="Lao UI"/>
        <w:spacing w:val="-2"/>
        <w:w w:val="105"/>
        <w:sz w:val="20"/>
        <w:szCs w:val="20"/>
      </w:rPr>
      <w:t>de</w:t>
    </w:r>
    <w:r w:rsidRPr="007C2123">
      <w:rPr>
        <w:rFonts w:ascii="Lao UI" w:eastAsia="Lao UI" w:hAnsi="Lao UI" w:cs="Lao UI"/>
        <w:spacing w:val="-1"/>
        <w:w w:val="105"/>
        <w:sz w:val="20"/>
        <w:szCs w:val="20"/>
      </w:rPr>
      <w:t>n,</w:t>
    </w:r>
    <w:r w:rsidRPr="007C2123">
      <w:rPr>
        <w:rFonts w:ascii="Lao UI" w:eastAsia="Lao UI" w:hAnsi="Lao UI" w:cs="Lao UI"/>
        <w:spacing w:val="-14"/>
        <w:w w:val="105"/>
        <w:sz w:val="20"/>
        <w:szCs w:val="20"/>
      </w:rPr>
      <w:t xml:space="preserve"> </w:t>
    </w:r>
    <w:r w:rsidRPr="007C2123">
      <w:rPr>
        <w:rFonts w:ascii="Lao UI" w:eastAsia="Lao UI" w:hAnsi="Lao UI" w:cs="Lao UI"/>
        <w:spacing w:val="-2"/>
        <w:w w:val="105"/>
        <w:sz w:val="20"/>
        <w:szCs w:val="20"/>
      </w:rPr>
      <w:t>CO</w:t>
    </w:r>
    <w:r w:rsidRPr="007C2123">
      <w:rPr>
        <w:rFonts w:ascii="Lao UI" w:eastAsia="Lao UI" w:hAnsi="Lao UI" w:cs="Lao UI"/>
        <w:spacing w:val="-12"/>
        <w:w w:val="105"/>
        <w:sz w:val="20"/>
        <w:szCs w:val="20"/>
      </w:rPr>
      <w:t xml:space="preserve"> </w:t>
    </w:r>
    <w:r w:rsidRPr="007C2123">
      <w:rPr>
        <w:rFonts w:ascii="Lao UI" w:eastAsia="Lao UI" w:hAnsi="Lao UI" w:cs="Lao UI"/>
        <w:w w:val="105"/>
        <w:sz w:val="20"/>
        <w:szCs w:val="20"/>
      </w:rPr>
      <w:t>80401</w:t>
    </w:r>
    <w:r w:rsidRPr="007C2123">
      <w:rPr>
        <w:rFonts w:ascii="Lao UI" w:eastAsia="Lao UI" w:hAnsi="Lao UI" w:cs="Lao UI"/>
        <w:spacing w:val="-13"/>
        <w:w w:val="105"/>
        <w:sz w:val="20"/>
        <w:szCs w:val="20"/>
      </w:rPr>
      <w:t xml:space="preserve"> </w:t>
    </w:r>
    <w:r w:rsidRPr="007C2123">
      <w:rPr>
        <w:rFonts w:ascii="Lao UI" w:eastAsia="Lao UI" w:hAnsi="Lao UI" w:cs="Lao UI"/>
        <w:w w:val="105"/>
        <w:sz w:val="20"/>
        <w:szCs w:val="20"/>
      </w:rPr>
      <w:t>•</w:t>
    </w:r>
    <w:r w:rsidRPr="007C2123">
      <w:rPr>
        <w:rFonts w:ascii="Lao UI" w:eastAsia="Lao UI" w:hAnsi="Lao UI" w:cs="Lao UI"/>
        <w:spacing w:val="-14"/>
        <w:w w:val="105"/>
        <w:sz w:val="20"/>
        <w:szCs w:val="20"/>
      </w:rPr>
      <w:t xml:space="preserve"> </w:t>
    </w:r>
    <w:r w:rsidRPr="007C2123">
      <w:rPr>
        <w:rFonts w:ascii="Lao UI" w:eastAsia="Lao UI" w:hAnsi="Lao UI" w:cs="Lao UI"/>
        <w:spacing w:val="-1"/>
        <w:w w:val="105"/>
        <w:sz w:val="20"/>
        <w:szCs w:val="20"/>
      </w:rPr>
      <w:t>303.279.3080</w:t>
    </w:r>
    <w:r w:rsidRPr="007C2123">
      <w:rPr>
        <w:rFonts w:ascii="Lao UI" w:eastAsia="Lao UI" w:hAnsi="Lao UI" w:cs="Lao UI"/>
        <w:spacing w:val="-14"/>
        <w:w w:val="105"/>
        <w:sz w:val="20"/>
        <w:szCs w:val="20"/>
      </w:rPr>
      <w:t xml:space="preserve"> </w:t>
    </w:r>
    <w:r w:rsidRPr="007C2123">
      <w:rPr>
        <w:rFonts w:ascii="Lao UI" w:eastAsia="Lao UI" w:hAnsi="Lao UI" w:cs="Lao UI"/>
        <w:w w:val="105"/>
        <w:sz w:val="20"/>
        <w:szCs w:val="20"/>
      </w:rPr>
      <w:t>•</w:t>
    </w:r>
    <w:r w:rsidRPr="007C2123">
      <w:rPr>
        <w:rFonts w:ascii="Lao UI" w:eastAsia="Lao UI" w:hAnsi="Lao UI" w:cs="Lao UI"/>
        <w:spacing w:val="-12"/>
        <w:w w:val="105"/>
        <w:sz w:val="20"/>
        <w:szCs w:val="20"/>
      </w:rPr>
      <w:t xml:space="preserve"> </w:t>
    </w:r>
    <w:hyperlink r:id="rId2" w:history="1">
      <w:r w:rsidRPr="007C2123">
        <w:rPr>
          <w:rFonts w:ascii="Lao UI" w:eastAsia="Lao UI" w:hAnsi="Lao UI" w:cs="Lao UI"/>
          <w:color w:val="0563C1"/>
          <w:spacing w:val="-1"/>
          <w:w w:val="105"/>
          <w:sz w:val="20"/>
          <w:szCs w:val="20"/>
          <w:u w:val="single"/>
        </w:rPr>
        <w:t>www.</w:t>
      </w:r>
      <w:r w:rsidRPr="007C2123">
        <w:rPr>
          <w:rFonts w:ascii="Lao UI" w:eastAsia="Lao UI" w:hAnsi="Lao UI" w:cs="Lao UI"/>
          <w:color w:val="0563C1"/>
          <w:spacing w:val="-2"/>
          <w:w w:val="105"/>
          <w:sz w:val="20"/>
          <w:szCs w:val="20"/>
          <w:u w:val="single"/>
        </w:rPr>
        <w:t>c</w:t>
      </w:r>
      <w:r w:rsidRPr="007C2123">
        <w:rPr>
          <w:rFonts w:ascii="Lao UI" w:eastAsia="Lao UI" w:hAnsi="Lao UI" w:cs="Lao UI"/>
          <w:color w:val="0563C1"/>
          <w:spacing w:val="-1"/>
          <w:w w:val="105"/>
          <w:sz w:val="20"/>
          <w:szCs w:val="20"/>
          <w:u w:val="single"/>
        </w:rPr>
        <w:t>m</w:t>
      </w:r>
      <w:r w:rsidRPr="007C2123">
        <w:rPr>
          <w:rFonts w:ascii="Lao UI" w:eastAsia="Lao UI" w:hAnsi="Lao UI" w:cs="Lao UI"/>
          <w:color w:val="0563C1"/>
          <w:spacing w:val="-2"/>
          <w:w w:val="105"/>
          <w:sz w:val="20"/>
          <w:szCs w:val="20"/>
          <w:u w:val="single"/>
        </w:rPr>
        <w:t>c</w:t>
      </w:r>
      <w:r w:rsidRPr="007C2123">
        <w:rPr>
          <w:rFonts w:ascii="Lao UI" w:eastAsia="Lao UI" w:hAnsi="Lao UI" w:cs="Lao UI"/>
          <w:color w:val="0563C1"/>
          <w:spacing w:val="-1"/>
          <w:w w:val="105"/>
          <w:sz w:val="20"/>
          <w:szCs w:val="20"/>
          <w:u w:val="single"/>
        </w:rPr>
        <w:t>.</w:t>
      </w:r>
      <w:r w:rsidRPr="007C2123">
        <w:rPr>
          <w:rFonts w:ascii="Lao UI" w:eastAsia="Lao UI" w:hAnsi="Lao UI" w:cs="Lao UI"/>
          <w:color w:val="0563C1"/>
          <w:spacing w:val="-2"/>
          <w:w w:val="105"/>
          <w:sz w:val="20"/>
          <w:szCs w:val="20"/>
          <w:u w:val="single"/>
        </w:rPr>
        <w:t>o</w:t>
      </w:r>
      <w:r w:rsidRPr="007C2123">
        <w:rPr>
          <w:rFonts w:ascii="Lao UI" w:eastAsia="Lao UI" w:hAnsi="Lao UI" w:cs="Lao UI"/>
          <w:color w:val="0563C1"/>
          <w:spacing w:val="-1"/>
          <w:w w:val="105"/>
          <w:sz w:val="20"/>
          <w:szCs w:val="20"/>
          <w:u w:val="single"/>
        </w:rPr>
        <w:t>r</w:t>
      </w:r>
      <w:r w:rsidRPr="007C2123">
        <w:rPr>
          <w:rFonts w:ascii="Lao UI" w:eastAsia="Lao UI" w:hAnsi="Lao UI" w:cs="Lao UI"/>
          <w:color w:val="0563C1"/>
          <w:spacing w:val="-2"/>
          <w:w w:val="105"/>
          <w:sz w:val="20"/>
          <w:szCs w:val="20"/>
          <w:u w:val="single"/>
        </w:rPr>
        <w:t>g</w:t>
      </w:r>
    </w:hyperlink>
  </w:p>
  <w:p w14:paraId="1735CE48" w14:textId="6ED4037C" w:rsidR="00CB4D9E" w:rsidRPr="007C2123" w:rsidRDefault="00AA029D" w:rsidP="00CB4D9E">
    <w:pPr>
      <w:tabs>
        <w:tab w:val="center" w:pos="4680"/>
        <w:tab w:val="right" w:pos="9360"/>
      </w:tabs>
      <w:rPr>
        <w:rFonts w:ascii="Times New Roman" w:eastAsia="Calibri" w:hAnsi="Times New Roman" w:cs="Times New Roman"/>
        <w:b/>
      </w:rPr>
    </w:pPr>
    <w:r>
      <w:rPr>
        <w:noProof/>
      </w:rPr>
      <w:pict w14:anchorId="5CB6E09E">
        <v:group id="Group 12" o:spid="_x0000_s1027" style="position:absolute;margin-left:63.1pt;margin-top:2.5pt;width:442.5pt;height:.1pt;z-index:-251655168" coordorigin="1757,316" coordsize="8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">
          <v:shape id="Freeform 12" o:spid="_x0000_s1028" style="position:absolute;left:1757;top:316;width:8835;height:2;visibility:visible;mso-wrap-style:square;v-text-anchor:top" coordsize="883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" adj="-11796480,,5400" path="m,l8834,e" filled="f" strokeweight="1.9pt">
            <v:stroke joinstyle="round"/>
            <v:formulas/>
            <v:path arrowok="t" o:connecttype="custom" o:connectlocs="0,0;8834,0" o:connectangles="0,0" textboxrect="0,0,8835,2"/>
            <v:textbox>
              <w:txbxContent>
                <w:p w14:paraId="23B74BEF" w14:textId="77777777" w:rsidR="00CB4D9E" w:rsidRDefault="00CB4D9E" w:rsidP="00CB4D9E"/>
              </w:txbxContent>
            </v:textbox>
          </v:shape>
        </v:group>
      </w:pict>
    </w:r>
    <w:r>
      <w:rPr>
        <w:noProof/>
      </w:rPr>
      <w:pict w14:anchorId="46FF546E">
        <v:group id="Group 9" o:spid="_x0000_s1025" style="position:absolute;margin-left:63.15pt;margin-top:4.7pt;width:442.5pt;height:.1pt;z-index:-251657216" coordorigin="1753,361" coordsize="8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">
          <v:shape id="Freeform 11" o:spid="_x0000_s1026" style="position:absolute;left:1753;top:361;width:8835;height:2;visibility:visible;mso-wrap-style:square;v-text-anchor:top" coordsize="883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" adj="-11796480,,5400" path="m,l8834,e" filled="f" strokeweight=".94pt">
            <v:stroke joinstyle="round"/>
            <v:formulas/>
            <v:path arrowok="t" o:connecttype="custom" o:connectlocs="0,0;8834,0" o:connectangles="0,0" textboxrect="0,0,8835,2"/>
            <v:textbox>
              <w:txbxContent>
                <w:p w14:paraId="02796890" w14:textId="77777777" w:rsidR="00CB4D9E" w:rsidRDefault="00CB4D9E" w:rsidP="00CB4D9E"/>
              </w:txbxContent>
            </v:textbox>
          </v:shape>
        </v:group>
      </w:pict>
    </w:r>
  </w:p>
  <w:p w14:paraId="0FA51148" w14:textId="77777777" w:rsidR="00CB4D9E" w:rsidRPr="00CB4D9E" w:rsidRDefault="00CB4D9E" w:rsidP="00CB4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5C1B"/>
    <w:multiLevelType w:val="hybridMultilevel"/>
    <w:tmpl w:val="F1B65542"/>
    <w:lvl w:ilvl="0" w:tplc="6F08E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4D9E"/>
    <w:rsid w:val="0003216E"/>
    <w:rsid w:val="000A4808"/>
    <w:rsid w:val="000A5B12"/>
    <w:rsid w:val="00110005"/>
    <w:rsid w:val="001E0E50"/>
    <w:rsid w:val="00313E29"/>
    <w:rsid w:val="00370380"/>
    <w:rsid w:val="005236CC"/>
    <w:rsid w:val="0058020C"/>
    <w:rsid w:val="005A4139"/>
    <w:rsid w:val="005A52BE"/>
    <w:rsid w:val="005B5C36"/>
    <w:rsid w:val="005C0DBF"/>
    <w:rsid w:val="00664444"/>
    <w:rsid w:val="006B4DB8"/>
    <w:rsid w:val="009C6830"/>
    <w:rsid w:val="00AA029D"/>
    <w:rsid w:val="00B3656C"/>
    <w:rsid w:val="00B47E2A"/>
    <w:rsid w:val="00BB62AF"/>
    <w:rsid w:val="00BC7190"/>
    <w:rsid w:val="00C335B0"/>
    <w:rsid w:val="00CB4D9E"/>
    <w:rsid w:val="00CF6F17"/>
    <w:rsid w:val="00CF715F"/>
    <w:rsid w:val="00DC04AF"/>
    <w:rsid w:val="00E702A2"/>
    <w:rsid w:val="363BBB3B"/>
    <w:rsid w:val="4745A1F8"/>
    <w:rsid w:val="497C0AF3"/>
    <w:rsid w:val="65C4DE54"/>
    <w:rsid w:val="6FAF8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94402"/>
  <w15:chartTrackingRefBased/>
  <w15:docId w15:val="{1AE00E51-964F-4920-B60C-BD98C876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9E"/>
  </w:style>
  <w:style w:type="paragraph" w:styleId="Footer">
    <w:name w:val="footer"/>
    <w:basedOn w:val="Normal"/>
    <w:link w:val="FooterChar"/>
    <w:uiPriority w:val="99"/>
    <w:unhideWhenUsed/>
    <w:rsid w:val="00CB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9E"/>
  </w:style>
  <w:style w:type="paragraph" w:customStyle="1" w:styleId="Default">
    <w:name w:val="Default"/>
    <w:rsid w:val="00CB4D9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F71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F715F"/>
    <w:rPr>
      <w:rFonts w:ascii="Calibri" w:hAnsi="Calibri"/>
      <w:szCs w:val="21"/>
    </w:rPr>
  </w:style>
  <w:style w:type="paragraph" w:styleId="ListParagraph">
    <w:name w:val="List Paragraph"/>
    <w:basedOn w:val="Normal"/>
    <w:uiPriority w:val="34"/>
    <w:qFormat/>
    <w:rsid w:val="00CF715F"/>
    <w:pPr>
      <w:ind w:left="720"/>
      <w:contextualSpacing/>
    </w:pPr>
  </w:style>
  <w:style w:type="character" w:styleId="Hyperlink">
    <w:name w:val="Hyperlink"/>
    <w:basedOn w:val="DefaultParagraphFont"/>
    <w:uiPriority w:val="99"/>
    <w:unhideWhenUsed/>
    <w:rsid w:val="00B47E2A"/>
    <w:rPr>
      <w:color w:val="0563C1" w:themeColor="hyperlink"/>
      <w:u w:val="single"/>
    </w:rPr>
  </w:style>
  <w:style w:type="character" w:styleId="UnresolvedMention">
    <w:name w:val="Unresolved Mention"/>
    <w:basedOn w:val="DefaultParagraphFont"/>
    <w:uiPriority w:val="99"/>
    <w:semiHidden/>
    <w:unhideWhenUsed/>
    <w:rsid w:val="00B47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a.fs2c.usda.gov/Public//CommentInput?Project=569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s>
</file>

<file path=word/_rels/header1.xml.rels><?xml version="1.0" encoding="UTF-8" standalone="yes"?>
<Relationships xmlns="http://schemas.openxmlformats.org/package/2006/relationships"><Relationship Id="rId2" Type="http://schemas.openxmlformats.org/officeDocument/2006/relationships/hyperlink" Target="http://www.cmc.org/" TargetMode="External"/><Relationship Id="rId1" Type="http://schemas.openxmlformats.org/officeDocument/2006/relationships/image" Target="media/image3.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4T20:20:14.496"/>
    </inkml:context>
    <inkml:brush xml:id="br0">
      <inkml:brushProperty name="width" value="0.025" units="cm"/>
      <inkml:brushProperty name="height" value="0.025" units="cm"/>
      <inkml:brushProperty name="color" value="#3B3838"/>
    </inkml:brush>
  </inkml:definitions>
  <inkml:trace contextRef="#ctx0" brushRef="#br0">79 122 24575,'8'14'0,"-7"-12"0,1 0 0,0 0 0,-1 0 0,1 0 0,1-1 0,-1 1 0,0-1 0,0 1 0,1-1 0,-1 1 0,1-1 0,0 0 0,0 0 0,-1 0 0,1 0 0,5 1 0,-3-1 0,0-1 0,0 1 0,0-1 0,1 0 0,-1 0 0,0 0 0,0 0 0,0-1 0,8 0 0,0-2 0,0 0 0,0-1 0,-1 1 0,1-2 0,-1 1 0,20-11 0,-1-3 0,-2 0 0,38-32 0,-15 11 0,-69 60 0,7-7 0,-155 170 0,1 0 0,43-30-1365</inkml:trace>
  <inkml:trace contextRef="#ctx0" brushRef="#br0" timeOffset="5235.73">594 91 24575,'-5'2'0,"0"1"0,1 0 0,-1 0 0,1 0 0,0 1 0,-5 5 0,-1 0 0,-30 25 0,11-8 0,-1-1 0,-1-1 0,-61 35 0,72-49 0,-5 3 0,-30 20 0,54-32 0,-1 0 0,1 0 0,0-1 0,0 1 0,0 0 0,0 0 0,0 0 0,0 0 0,0 0 0,1 0 0,-1 0 0,0 0 0,1 0 0,-1 0 0,1 0 0,-1 0 0,1 1 0,0-1 0,0 0 0,0 0 0,0 0 0,0 0 0,0 1 0,0-1 0,0 0 0,1 2 0,0-2 0,0 1 0,0-1 0,1 0 0,-1 0 0,0 1 0,1-1 0,-1 0 0,1 0 0,-1 0 0,1 0 0,0-1 0,0 1 0,0 0 0,-1 0 0,1-1 0,0 1 0,0-1 0,0 1 0,4-1 0,4 2 0,0-2 0,0 1 0,0-1 0,0 0 0,0-1 0,0 0 0,0 0 0,0-1 0,0 0 0,0 0 0,-1 0 0,1-1 0,-1 0 0,10-5 0,2-1 0,0-1 0,-1-1 0,-1-1 0,30-21 0,-48 33 0,-1-1 0,1 1 0,0-1 0,-1 1 0,1-1 0,0 1 0,-1-1 0,1 0 0,-1 1 0,1-1 0,-1 1 0,0-1 0,1 0 0,-1 1 0,0-1 0,0 0 0,1 0 0,-1-1 0,0 2 0,0 0 0,-1-1 0,1 1 0,0 0 0,0-1 0,-1 1 0,1 0 0,0 0 0,-1-1 0,1 1 0,0 0 0,-1 0 0,1-1 0,-1 1 0,1 0 0,0 0 0,-1 0 0,1-1 0,-1 1 0,1 0 0,-1 0 0,1 0 0,-1 0 0,0 0 0,-2-1 0,0 1 0,0 0 0,0 0 0,0 0 0,-1 0 0,1 0 0,0 1 0,0-1 0,-5 2 0,2 0 0,0 0 0,1 0 0,-1 1 0,1 0 0,0 0 0,0 0 0,0 0 0,0 0 0,1 1 0,0-1 0,-7 9 0,9-10 0,0 1 0,0-1 0,0 1 0,1-1 0,-1 1 0,1 0 0,0 0 0,0 0 0,0 0 0,1-1 0,-1 1 0,1 0 0,0 0 0,0 0 0,0 0 0,1 0 0,-1 0 0,1 0 0,0 0 0,2 4 0,-2-6 0,-1 0 0,1 0 0,-1-1 0,1 1 0,-1 0 0,1-1 0,0 1 0,-1 0 0,1-1 0,0 1 0,0-1 0,0 1 0,0-1 0,0 1 0,0-1 0,0 1 0,0-1 0,0 0 0,0 1 0,0-1 0,0 0 0,1 0 0,1 1 0,0-1 0,-1 0 0,1 0 0,0-1 0,0 1 0,-1 0 0,1-1 0,4 0 0,3-2 0,0-1 0,0 1 0,13-7 0,11-9 0,-26 14 0,0 0 0,0 1 0,0-1 0,1 2 0,0-1 0,0 1 0,19-5 0,-28 8 0,1-1 0,-1 1 0,1 0 0,-1 0 0,1 0 0,-1 0 0,1 0 0,-1 0 0,1 0 0,-1 0 0,1 0 0,-1 0 0,1 0 0,-1 0 0,1 0 0,-1 0 0,1 0 0,-1 1 0,1-1 0,-1 0 0,1 0 0,-1 0 0,1 1 0,-1-1 0,0 0 0,1 0 0,-1 1 0,0-1 0,1 0 0,-1 0 0,0 1 0,1 0 0,0 0 0,-1 0 0,0 0 0,0 0 0,0 0 0,0 0 0,0 0 0,0 0 0,0 0 0,0 1 0,-1-1 0,0 1 0,-1 4 0,-1-1 0,0 0 0,-6 9 0,-2-4 0,4-3 0,16-12 0,11-8 0,-10 6 0,0 0 0,1 0 0,0 1 0,0 0 0,1 0 0,21-6 0,-32 12 0,0-1 0,0 1 0,1-1 0,-1 1 0,0 0 0,1 0 0,-1-1 0,1 1 0,-1 0 0,0 0 0,1 0 0,-1 0 0,1 0 0,-1 0 0,0 1 0,1-1 0,-1 0 0,1 0 0,-1 1 0,0-1 0,0 1 0,1-1 0,-1 1 0,0-1 0,0 1 0,0 0 0,2 0 0,-1 2 0,0-1 0,0 1 0,0 0 0,-1 0 0,0-1 0,1 1 0,-1 0 0,1 5 0,-2-6 0,1 0 0,-1 0 0,1 0 0,0 1 0,0-1 0,0 0 0,1 0 0,-1 0 0,1 0 0,0 0 0,-1-1 0,1 1 0,0 0 0,0 0 0,0-1 0,1 1 0,-1-1 0,4 2 0,-3-2 0,1 0 0,-1 0 0,1 0 0,-1-1 0,1 1 0,0-1 0,0 1 0,-1-1 0,1 0 0,0 0 0,0 0 0,-1-1 0,1 1 0,4-1 0,5-1 0,1-1 0,-1 0 0,0-1 0,-1 1 0,1-2 0,-1 1 0,0-1 0,-1-1 0,1 0 0,13-9 0,-61 25 0,30-7 0,0 0 0,0 0 0,0 1 0,-5 5 0,9-8 0,0 0 0,1 1 0,-1 0 0,1-1 0,-1 1 0,1 0 0,0-1 0,0 1 0,-1 0 0,2 0 0,-1 0 0,0 0 0,1 0 0,-1 0 0,0 2 0,1-4 0,0 1 0,1-1 0,-1 0 0,0 1 0,0-1 0,0 0 0,0 1 0,0-1 0,0 0 0,1 1 0,-1-1 0,0 0 0,0 1 0,1-1 0,-1 0 0,0 1 0,0-1 0,1 0 0,-1 0 0,1 1 0,-1-1 0,0 0 0,1 0 0,-1 0 0,1 1 0,-1-1 0,1 0 0,16 1 0,14-8 0,-16 2 0,-1-1 0,0 0 0,0 0 0,-1-1 0,0 0 0,-1-1 0,0 0 0,0-1 0,19-19 0,-11 8 0,-1-1 0,-2-1 0,25-41 0,-33 49 0,-6 10 0,0-1 0,0 0 0,0 0 0,-1 0 0,0 0 0,3-10 0,-5 15 0,0 0 0,0 0 0,0 0 0,0 0 0,0 0 0,0 0 0,0 0 0,0 0 0,0 0 0,-1 0 0,1 0 0,0 0 0,0-1 0,0 1 0,0 0 0,0 0 0,0 0 0,0 0 0,0 0 0,0 0 0,0 0 0,0 0 0,0 0 0,0 0 0,0 0 0,-1 0 0,1 0 0,0 0 0,0 0 0,0 0 0,0 0 0,0 0 0,0 0 0,0 0 0,0 0 0,-1 0 0,1 0 0,0 0 0,0 0 0,0 0 0,0 0 0,0 0 0,0 0 0,0 0 0,0 0 0,-1 0 0,-6 2 0,-7 5 0,-2 2 0,2 0 0,0 1 0,0 0 0,1 1 0,-16 16 0,20-17 0,1-1 0,0 2 0,1-1 0,0 0 0,2 1 0,-1 0 0,-4 14 0,9-21 0,1-1 0,-1 0 0,1 1 0,-1-1 0,1 1 0,0-1 0,1 0 0,-1 1 0,1-1 0,0 0 0,3 7 0,-3-8 0,0-1 0,0 1 0,0-1 0,1 0 0,-1 1 0,1-1 0,-1 0 0,1 1 0,-1-1 0,1 0 0,0 0 0,0 0 0,0 0 0,0-1 0,0 1 0,0 0 0,0 0 0,0-1 0,0 1 0,0-1 0,0 0 0,1 1 0,-1-1 0,0 0 0,4 0 0,2 0 0,1-1 0,0 0 0,0 0 0,-1 0 0,1-1 0,-1 0 0,0 0 0,9-4 0,62-26 0,-63 25 0,15-8 0,-14 7 0,1 0 0,0 1 0,33-10 0,-90 19 0,32-1 0,1 1 0,0 0 0,0 0 0,0 0 0,1 0 0,-1 1 0,1 0 0,-7 4 0,9-6 0,1 1 0,0-1 0,1 0 0,-1 1 0,0-1 0,0 1 0,1 0 0,0-1 0,-1 1 0,1 0 0,0 0 0,0 0 0,0 0 0,0 0 0,1 0 0,-1 0 0,1 0 0,-1 0 0,1 0 0,0 0 0,0 0 0,0 0 0,1 2 0,-1-3 0,0-1 0,1 1 0,-1 0 0,0-1 0,1 1 0,-1-1 0,1 1 0,-1-1 0,1 1 0,-1-1 0,1 1 0,0-1 0,-1 1 0,1-1 0,0 0 0,-1 1 0,1-1 0,0 0 0,0 1 0,-1-1 0,1 0 0,0 0 0,0 1 0,0-1 0,0 0 0,-1 0 0,1 0 0,0 0 0,0 0 0,0 0 0,0 0 0,0 0 0,-1 0 0,1 0 0,0-1 0,0 1 0,0 0 0,-1 0 0,1-1 0,1 1 0,2-1 0,0-1 0,0 1 0,-1 0 0,1-1 0,-1 1 0,0-1 0,5-3 0,-3 0 0,0 1 0,0-1 0,-1 0 0,1 0 0,5-11 0,-9 17 0,0 1 0,0 0 0,1-1 0,-1 1 0,1-1 0,-1 1 0,1-1 0,0 0 0,0 1 0,2 0 0,-1-1 0,0 0 0,0 0 0,0 0 0,0 0 0,0 0 0,0-1 0,1 1 0,-1-1 0,0 1 0,1-1 0,-1 0 0,0 0 0,1 0 0,-1 0 0,0-1 0,1 1 0,-1-1 0,0 0 0,0 1 0,0-1 0,5-2 0,8-2 0,-1-1 0,25-13 0,-22 9 0,-1 1 0,31-24 0,-42 29 0,0-1 0,-1 0 0,0 0 0,-1 0 0,1 0 0,-1-1 0,0 1 0,-1-1 0,0 0 0,0 1 0,1-8 0,-4 13 0,0 0 0,0 0 0,1 0 0,-1 0 0,0 0 0,0 0 0,0 0 0,0-1 0,0 1 0,0 0 0,0 0 0,0 0 0,0 0 0,0 0 0,0 0 0,0 0 0,0 0 0,-1 0 0,1 0 0,0 0 0,0 0 0,0 0 0,0 0 0,0 0 0,0 0 0,0 0 0,0 0 0,0-1 0,0 1 0,0 0 0,0 0 0,0 0 0,0 0 0,0 0 0,0 0 0,0 0 0,0 0 0,0 0 0,-1 0 0,1 0 0,0 0 0,0 0 0,0 0 0,0 0 0,0 0 0,0 0 0,0 0 0,0 0 0,0 0 0,0 0 0,0 0 0,0 0 0,-1 0 0,1 0 0,0 0 0,0 0 0,0 0 0,0 0 0,0 0 0,0 0 0,0 0 0,0 0 0,0 0 0,0 0 0,0 1 0,0-1 0,0 0 0,0 0 0,0 0 0,-9 5 0,-7 7 0,1 1 0,1 0 0,-20 27 0,28-32 0,0 0 0,1 1 0,0 0 0,1-1 0,0 1 0,-3 16 0,6-24 0,1 0 0,-1 0 0,1 1 0,0-1 0,0 0 0,0 1 0,0-1 0,0 0 0,0 1 0,1-1 0,-1 0 0,0 1 0,1-1 0,-1 0 0,1 0 0,0 1 0,0-1 0,-1 0 0,1 0 0,0 0 0,0 0 0,0 0 0,1 0 0,-1 0 0,0 0 0,0 0 0,1 0 0,-1 0 0,1-1 0,-1 1 0,1 0 0,-1-1 0,1 1 0,0-1 0,-1 1 0,1-1 0,0 0 0,-1 1 0,1-1 0,0 0 0,0 0 0,2 0 0,4 0 0,1-1 0,0 1 0,-1-1 0,1 0 0,-1-1 0,1 0 0,9-3 0,5-3 0,-1 0 0,-1-2 0,0 0 0,-1 0 0,-1-2 0,0 0 0,-1 0 0,0-1 0,-2-1 0,0 0 0,19-23 0,-34 35 0,0 1 0,1-1 0,-1 1 0,0-1 0,0 0 0,-1 0 0,1 1 0,0-1 0,0-3 0,-1 5 0,0-1 0,0 1 0,0 0 0,0 0 0,0 0 0,0-1 0,0 1 0,0 0 0,0 0 0,0 0 0,0 0 0,-1-1 0,1 1 0,0 0 0,0 0 0,0 0 0,0 0 0,0-1 0,-1 1 0,1 0 0,0 0 0,0 0 0,0 0 0,0 0 0,-1 0 0,1 0 0,0-1 0,0 1 0,-1 0 0,1 0 0,0 0 0,0 0 0,0 0 0,-1 0 0,0 0 0,0 0 0,-1 0 0,1 1 0,0-1 0,0 0 0,-1 0 0,1 1 0,0-1 0,0 0 0,0 1 0,-2 0 0,-5 4 0,0-1 0,1 1 0,0 0 0,0 0 0,0 0 0,1 1 0,0 0 0,0 0 0,-4 6 0,-1 3 0,1 0 0,-14 30 0,21-38 114,0 0 0,-3 13 0,6-19-209,0 1 0,0 0 0,-1-1 0,1 1 1,1 0-1,-1 0 0,0-1 0,1 1 0,-1 0 0,1-1 1,-1 1-1,1 0 0,0-1 0,0 1 0,0-1 1,0 1-1,3 1 0,-1 0-6731</inkml:trace>
  <inkml:trace contextRef="#ctx0" brushRef="#br0" timeOffset="191395.07">2447 3 24575,'-1'2'0,"-3"3"0,-35 30 0,30-28 0,1 0 0,0 0 0,0 1 0,1 0 0,0 0 0,0 1 0,-9 16 0,19-30 0,1 0 0,0 0 0,1 0 0,7-7 0,11-14 0,-18 20 0,-2 2 0,0 1 0,0 0 0,-1-1 0,1 0 0,-1 1 0,0-1 0,0 0 0,0 0 0,-1 0 0,0 0 0,0 0 0,1-5 0,-2 9 0,-1-1 0,1 1 0,-1-1 0,1 1 0,-1 0 0,1-1 0,0 1 0,-1 0 0,0-1 0,1 1 0,-1 0 0,1-1 0,-1 1 0,1 0 0,-1 0 0,1 0 0,-1 0 0,0 0 0,1-1 0,-1 1 0,0 0 0,1 0 0,-1 0 0,1 0 0,-1 1 0,0-1 0,1 0 0,-1 0 0,1 0 0,-1 0 0,0 0 0,1 1 0,-2-1 0,-21 7 0,7 1 0,-1 0 0,1 1 0,1 0 0,0 1 0,0 0 0,1 1 0,1 1 0,0 0 0,-21 26 0,22-23 0,1 1 0,1-1 0,0 1 0,2 1 0,0 0 0,1 0 0,1 0 0,-7 35 0,12-48 0,1 1 0,-1-1 0,1 1 0,0-1 0,1 1 0,-1 0 0,1-1 0,0 1 0,0-1 0,1 1 0,-1-1 0,1 0 0,0 0 0,3 5 0,-3-7 0,0 0 0,0 0 0,0 0 0,0 0 0,1 0 0,-1 0 0,1 0 0,0-1 0,-1 1 0,1-1 0,0 0 0,0 0 0,0 0 0,0 0 0,0 0 0,0 0 0,0-1 0,0 1 0,1-1 0,-1 0 0,0 0 0,0 0 0,7-1 0,7-1 0,0-1 0,0 0 0,-1-1 0,1-1 0,-1 0 0,0-1 0,0-1 0,16-9 0,0-1 0,-1-2 0,46-37 0,-55 38 0,-2-1 0,31-34 0,-43 42 0,1 0 0,-2 0 0,0 0 0,0-1 0,-1 0 0,-1 0 0,5-17 0,-10 29 0,0 1 0,0-1 0,0 0 0,0 0 0,0 0 0,0 0 0,0 0 0,0 0 0,0 0 0,-1 0 0,1 0 0,0 0 0,0 0 0,0 0 0,0 0 0,0 0 0,0 0 0,0 0 0,0 0 0,0 0 0,0 1 0,0-1 0,-1 0 0,1 0 0,0 0 0,0 0 0,0 0 0,0 0 0,0 0 0,0 0 0,0 0 0,0 0 0,0-1 0,0 1 0,-1 0 0,1 0 0,0 0 0,0 0 0,0 0 0,0 0 0,0 0 0,0 0 0,0 0 0,0 0 0,0 0 0,0 0 0,0 0 0,0 0 0,-1 0 0,1 0 0,0 0 0,0 0 0,0 0 0,0-1 0,0 1 0,0 0 0,0 0 0,0 0 0,0 0 0,0 0 0,0 0 0,0 0 0,-11 9 0,-12 14 0,17-16 0,-86 107 0,72-87 0,2 0 0,-19 41 0,37-68 0,-1 1 0,1-1 0,0 0 0,0 0 0,0 0 0,0 0 0,0 0 0,0 0 0,0 0 0,0 0 0,0 0 0,0 1 0,-1-1 0,1 0 0,0 0 0,0 0 0,0 0 0,0 0 0,0 0 0,0 0 0,0 1 0,0-1 0,0 0 0,0 0 0,0 0 0,0 0 0,0 0 0,0 0 0,0 0 0,0 1 0,1-1 0,-1 0 0,0 0 0,0 0 0,0 0 0,0 0 0,0 0 0,0 0 0,0 0 0,0 1 0,0-1 0,0 0 0,0 0 0,1 0 0,-1 0 0,0 0 0,0 0 0,0 0 0,0 0 0,0 0 0,0 0 0,1 0 0,-1 0 0,0 0 0,0 0 0,0 0 0,0 0 0,1 0 0,11-4 0,17-14 0,-25 16 0,34-25 0,-28 19 0,1 0 0,0 1 0,1 0 0,18-9 0,-29 16 0,-1 0 0,1 0 0,0-1 0,0 1 0,0 0 0,0 0 0,0 0 0,-1 0 0,1 0 0,0 0 0,0 0 0,0 0 0,0 0 0,0 0 0,0 1 0,-1-1 0,1 0 0,0 0 0,0 1 0,0-1 0,-1 0 0,1 1 0,0-1 0,0 1 0,-1-1 0,1 1 0,-1-1 0,1 1 0,0-1 0,-1 1 0,1 0 0,-1-1 0,1 1 0,-1 0 0,0-1 0,1 1 0,-1 0 0,0-1 0,1 1 0,-1 0 0,0 0 0,0-1 0,0 1 0,0 1 0,2 6 0,0 1 0,-1-1 0,-1 11 0,1-7 0,-1-11 0,0 0 0,0 0 0,0 0 0,0 0 0,1 0 0,-1 0 0,0 0 0,1 0 0,-1 0 0,0 0 0,1 0 0,0 0 0,-1 0 0,1-1 0,-1 1 0,1 0 0,0 0 0,0 0 0,0-1 0,-1 1 0,1 0 0,0-1 0,0 1 0,0-1 0,0 1 0,0-1 0,0 1 0,1-1 0,-1 0 0,0 1 0,0-1 0,0 0 0,0 0 0,0 1 0,1-1 0,-1 0 0,0 0 0,0 0 0,0-1 0,0 1 0,1 0 0,-1 0 0,0 0 0,1-1 0,8-2 0,-1 0 0,0 0 0,0-1 0,12-6 0,-10 5 0,-9 4 0,18-7 0,-1-2 0,0 0 0,0-1 0,23-18 0,-43 28 0,-8 3 0,-10 4 0,11-2 0,0 1 0,0 1 0,0-1 0,-10 10 0,16-13 0,0 0 0,-1 0 0,1 1 0,0-1 0,0 0 0,1 1 0,-1-1 0,0 1 0,1 0 0,0 0 0,0-1 0,0 1 0,0 0 0,0 0 0,1 0 0,-1 5 0,1-7 0,1-1 0,-1 0 0,1 0 0,-1 0 0,1 1 0,-1-1 0,1 0 0,-1 0 0,1 0 0,-1 0 0,1 0 0,-1 0 0,1 0 0,-1 0 0,1 0 0,-1 0 0,1 0 0,-1 0 0,1 0 0,-1 0 0,1 0 0,-1 0 0,1-1 0,-1 1 0,1 0 0,-1 0 0,1-1 0,-1 1 0,0 0 0,1-1 0,17-7 0,-13 6 0,0-1 0,-1 0 0,1 0 0,-1-1 0,1 1 0,-1-1 0,-1 0 0,1 0 0,0 0 0,-1 0 0,0-1 0,0 1 0,4-10 0,-12 25 0,-2 9 0,7-19 0,0 0 0,1 0 0,-1-1 0,0 1 0,0 0 0,1-1 0,-1 1 0,0 0 0,1-1 0,-1 1 0,0 0 0,1-1 0,-1 1 0,1-1 0,0 1 0,-1 0 0,1-1 0,-1 1 0,1-1 0,0 0 0,-1 1 0,1-1 0,0 1 0,0-1 0,-1 0 0,1 0 0,0 1 0,1-1 0,2 1 0,-1-1 0,0 1 0,0-1 0,0 1 0,0-1 0,0 0 0,1 0 0,-1 0 0,0-1 0,0 1 0,0-1 0,0 1 0,0-1 0,0 0 0,0 0 0,4-2 0,4-2 0,-1-1 0,0 0 0,10-8 0,-11 8 0,-1 0 0,18-9 0,-26 15 0,0 0 0,0 0 0,0 0 0,1 0 0,-1 0 0,0 0 0,0-1 0,0 1 0,1 0 0,-1 0 0,0 0 0,0 0 0,0 0 0,1 0 0,-1 0 0,0 0 0,0 0 0,1 0 0,-1 0 0,0 0 0,0 0 0,1 0 0,-1 0 0,0 0 0,0 0 0,1 0 0,-1 1 0,0-1 0,0 0 0,0 0 0,1 0 0,-1 0 0,0 0 0,0 0 0,0 1 0,0-1 0,1 0 0,-1 0 0,0 0 0,0 1 0,1 10 0,-8 11 0,5-15 0,-2 0 0,1-1 0,-1 1 0,0-1 0,-1 0 0,1 0 0,-2 0 0,-7 7 0,12-13 0,0 0 0,1 0 0,-1 1 0,0-1 0,0 0 0,0 0 0,0-1 0,0 1 0,0 0 0,0 0 0,1 0 0,-1 0 0,0-1 0,0 1 0,0 0 0,0-1 0,1 1 0,-1 0 0,0-1 0,0 1 0,1-1 0,-1 1 0,0-1 0,1 1 0,-1-1 0,0 0 0,-1-1 0,1 1 0,-1 0 0,1-1 0,0 1 0,-1-1 0,1 1 0,0-1 0,0 1 0,0-1 0,-1-3 0,4 7 0,0 0 0,0 0 0,0-1 0,1 1 0,-1-1 0,1 0 0,-1 1 0,1-1 0,-1 0 0,5 1 0,-3-1 0,-1 0 0,1-1 0,-1 1 0,1-1 0,0 0 0,-1 0 0,1 0 0,-1 0 0,1 0 0,0-1 0,-1 1 0,1-1 0,-1 0 0,1 0 0,-1 0 0,0 0 0,0 0 0,1-1 0,-1 0 0,0 1 0,0-1 0,0 0 0,3-4 0,7-5 0,-1 0 0,0-1 0,15-20 0,-10 11 0,63-69 0,-99 112 0,0 0 0,1 0 0,2 2 0,0 0 0,-12 30 0,27-53 0,1-1 0,-1 1 0,1 0 0,0 0 0,-1-1 0,1 1 0,0 0 0,0 0 0,0 0 0,0-1 0,0 1 0,0 0 0,0 0 0,0 0 0,0-1 0,0 1 0,0 0 0,1 0 0,-1-1 0,0 1 0,1 0 0,-1 0 0,0-1 0,1 1 0,-1 0 0,1-1 0,0 1 0,-1 0 0,2 0 0,0 0 0,0 0 0,-1-1 0,1 1 0,0-1 0,0 1 0,0-1 0,0 1 0,0-1 0,0 0 0,0 0 0,0 0 0,4 0 0,7-2 0,0 0 0,-1-1 0,14-3 0,-9 1 0,141-35 0,-148 36 0,-11-2 0,0 6 0,0-1 0,0 0 0,0 0 0,0 1 0,0-1 0,0 1 0,0-1 0,-1 1 0,1-1 0,0 1 0,0 0 0,-1-1 0,1 1 0,-1 0 0,-5 0 0,1 0 0,0 1 0,0 0 0,0 0 0,0 0 0,0 0 0,1 1 0,-12 4 0,15-5 0,-1 0 0,0 0 0,1 1 0,0-1 0,-1 0 0,1 1 0,0-1 0,0 1 0,0 0 0,0-1 0,0 1 0,0 0 0,0 0 0,1 0 0,-1 0 0,1 1 0,0-1 0,-1 0 0,1 1 0,1-1 0,-2 3 0,2-4 0,0-1 0,0 0 0,0 1 0,0-1 0,0 0 0,0 1 0,0-1 0,0 0 0,0 1 0,0-1 0,0 0 0,0 1 0,0-1 0,0 0 0,1 1 0,-1-1 0,0 0 0,0 0 0,0 1 0,1-1 0,-1 0 0,0 0 0,0 1 0,1-1 0,-1 0 0,0 0 0,1 1 0,-1-1 0,0 0 0,1 0 0,-1 0 0,1 1 0,14-3 0,13-9 0,12-12 0,-41 26 0,1 0 0,-1 0 0,1 1 0,0-1 0,0 0 0,0 1 0,1 3 0,-1-6 0,0 0 0,0 0 0,0 0 0,1 0 0,-1 0 0,0 0 0,1 0 0,-1 0 0,1 0 0,-1 0 0,1 0 0,-1 0 0,1 0 0,0 0 0,0 0 0,0 0 0,-1 0 0,1-1 0,0 1 0,0 0 0,0 0 0,0-1 0,1 1 0,1 0 0,-1 0 0,0-1 0,0 0 0,1 1 0,-1-1 0,0 0 0,1 0 0,-1-1 0,0 1 0,1 0 0,-1-1 0,0 1 0,4-2 0,3-1 0,-1 0 0,1-1 0,-1 0 0,0 0 0,12-9 0,11-17 0,-19 18 0,-11 12 0,-4 4 0,-4 4 0,1 1 0,0 0 0,1 0 0,0 0 0,0 1 0,-3 11 0,8-21 0,0 0 0,0 1 0,0-1 0,0 0 0,0 0 0,0 1 0,0-1 0,0 0 0,0 0 0,1 0 0,-1 1 0,0-1 0,0 0 0,0 0 0,0 1 0,1-1 0,-1 0 0,0 0 0,0 0 0,1 0 0,-1 0 0,0 1 0,0-1 0,1 0 0,-1 0 0,0 0 0,0 0 0,1 0 0,-1 0 0,0 0 0,1 0 0,-1 0 0,0 0 0,0 0 0,1 0 0,-1 0 0,0 0 0,1 0 0,-1 0 0,0 0 0,0 0 0,1 0 0,-1 0 0,0 0 0,1 0 0,-1 0 0,0-1 0,0 1 0,0 0 0,1 0 0,-1 0 0,19-7 0,-18 7 0,51-25 0,-42 19 0,1 0 0,1 1 0,-1 0 0,1 1 0,0 0 0,13-3 0,-24 7 0,-1 0 0,1 0 0,0 0 0,-1 0 0,1 0 0,0 0 0,-1 0 0,1 1 0,-1-1 0,1 0 0,0 0 0,-1 0 0,1 1 0,-1-1 0,1 0 0,-1 1 0,1-1 0,-1 0 0,1 1 0,-1-1 0,1 0 0,-1 1 0,0-1 0,1 1 0,-1-1 0,0 1 0,1-1 0,-1 1 0,0-1 0,0 1 0,1 0 0,6 24 0,0-2 0,-6-23 0,-1 1 0,1 0 0,0 0 0,0 0 0,0-1 0,0 1 0,0 0 0,0-1 0,1 1 0,-1-1 0,0 1 0,0-1 0,0 1 0,1-1 0,-1 0 0,0 0 0,0 1 0,1-1 0,-1 0 0,0 0 0,1 0 0,-1 0 0,1-1 0,36-6 0,-10 1 0,-22 6 0,0 1 0,0-1 0,-1 1 0,1 0 0,0 1 0,8 2 0,-9-2 0,1-1 0,-1 1 0,1-1 0,-1 0 0,1 0 0,11 0 0,-2-3-1365,-1 1-5461</inkml:trace>
  <inkml:trace contextRef="#ctx0" brushRef="#br0" timeOffset="33905.44">3545 133 24575,'0'0'0</inkml:trace>
  <inkml:trace contextRef="#ctx0" brushRef="#br0" timeOffset="34623.05">2946 178 24575,'0'0'0,"1"0"0,1 0 0,4-1 0,7-1 0,12-2 0,14-1 0,17-2 0,14-1 0,12 1 0,7 3 0,-5 1 0,-16 1-8191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Chastain</dc:creator>
  <cp:keywords/>
  <dc:description/>
  <cp:lastModifiedBy>Kendall Chastain</cp:lastModifiedBy>
  <cp:revision>12</cp:revision>
  <dcterms:created xsi:type="dcterms:W3CDTF">2022-01-25T16:07:00Z</dcterms:created>
  <dcterms:modified xsi:type="dcterms:W3CDTF">2022-02-14T21:09:00Z</dcterms:modified>
</cp:coreProperties>
</file>