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4423" w14:textId="20BCA13C" w:rsidR="00343AC1" w:rsidRPr="00C64E0D" w:rsidRDefault="00343AC1" w:rsidP="00343AC1">
      <w:pPr>
        <w:pStyle w:val="Footer"/>
        <w:tabs>
          <w:tab w:val="clear" w:pos="4320"/>
          <w:tab w:val="clear" w:pos="8640"/>
        </w:tabs>
        <w:rPr>
          <w:rFonts w:asciiTheme="majorHAnsi" w:hAnsiTheme="majorHAnsi"/>
        </w:rPr>
      </w:pPr>
      <w:r w:rsidRPr="00C64E0D">
        <w:rPr>
          <w:rFonts w:asciiTheme="majorHAnsi" w:hAnsiTheme="majorHAnsi"/>
          <w:noProof/>
        </w:rPr>
        <w:drawing>
          <wp:inline distT="0" distB="0" distL="0" distR="0" wp14:anchorId="283FD41F" wp14:editId="487BA8F7">
            <wp:extent cx="1009650" cy="1022350"/>
            <wp:effectExtent l="0" t="0" r="0" b="6350"/>
            <wp:docPr id="1" name="Picture 1" descr="cs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2350"/>
                    </a:xfrm>
                    <a:prstGeom prst="rect">
                      <a:avLst/>
                    </a:prstGeom>
                    <a:noFill/>
                    <a:ln>
                      <a:noFill/>
                    </a:ln>
                  </pic:spPr>
                </pic:pic>
              </a:graphicData>
            </a:graphic>
          </wp:inline>
        </w:drawing>
      </w:r>
      <w:r w:rsidRPr="00C64E0D">
        <w:rPr>
          <w:rFonts w:asciiTheme="majorHAnsi" w:hAnsiTheme="majorHAnsi"/>
          <w:noProof/>
        </w:rPr>
        <mc:AlternateContent>
          <mc:Choice Requires="wps">
            <w:drawing>
              <wp:anchor distT="0" distB="0" distL="114300" distR="114300" simplePos="0" relativeHeight="251659264" behindDoc="0" locked="0" layoutInCell="0" allowOverlap="1" wp14:anchorId="4805F975" wp14:editId="7E23067B">
                <wp:simplePos x="0" y="0"/>
                <wp:positionH relativeFrom="column">
                  <wp:posOffset>1080135</wp:posOffset>
                </wp:positionH>
                <wp:positionV relativeFrom="paragraph">
                  <wp:posOffset>116840</wp:posOffset>
                </wp:positionV>
                <wp:extent cx="5257800" cy="75692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98234" w14:textId="77777777" w:rsidR="00517B30" w:rsidRDefault="00517B30" w:rsidP="00343AC1">
                            <w:pPr>
                              <w:pStyle w:val="Heading1"/>
                            </w:pPr>
                            <w:r>
                              <w:t>Central Sierra Environmental Resource Center</w:t>
                            </w:r>
                          </w:p>
                          <w:p w14:paraId="6EC4CFAB" w14:textId="77777777" w:rsidR="00517B30" w:rsidRPr="00F30EBB" w:rsidRDefault="00517B30" w:rsidP="00343AC1">
                            <w:pPr>
                              <w:jc w:val="center"/>
                              <w:rPr>
                                <w:b/>
                                <w:color w:val="008000"/>
                                <w:sz w:val="6"/>
                              </w:rPr>
                            </w:pPr>
                          </w:p>
                          <w:p w14:paraId="0F5FB79A" w14:textId="77777777" w:rsidR="00517B30" w:rsidRPr="0045294F" w:rsidRDefault="00517B30" w:rsidP="00343AC1">
                            <w:pPr>
                              <w:pStyle w:val="Heading2"/>
                              <w:rPr>
                                <w:sz w:val="22"/>
                              </w:rPr>
                            </w:pPr>
                            <w:r w:rsidRPr="0045294F">
                              <w:rPr>
                                <w:sz w:val="22"/>
                              </w:rPr>
                              <w:t>Box 39</w:t>
                            </w:r>
                            <w:r>
                              <w:rPr>
                                <w:sz w:val="22"/>
                              </w:rPr>
                              <w:t xml:space="preserve">6, </w:t>
                            </w:r>
                            <w:r w:rsidRPr="0045294F">
                              <w:rPr>
                                <w:sz w:val="22"/>
                              </w:rPr>
                              <w:t xml:space="preserve">Twain Harte, CA </w:t>
                            </w:r>
                            <w:proofErr w:type="gramStart"/>
                            <w:r w:rsidRPr="0045294F">
                              <w:rPr>
                                <w:sz w:val="22"/>
                              </w:rPr>
                              <w:t>95383  •</w:t>
                            </w:r>
                            <w:proofErr w:type="gramEnd"/>
                            <w:r w:rsidRPr="0045294F">
                              <w:rPr>
                                <w:sz w:val="22"/>
                              </w:rPr>
                              <w:t xml:space="preserve">  (209) </w:t>
                            </w:r>
                            <w:r>
                              <w:rPr>
                                <w:sz w:val="22"/>
                              </w:rPr>
                              <w:t xml:space="preserve">586-7440  • </w:t>
                            </w:r>
                            <w:r w:rsidRPr="0045294F">
                              <w:rPr>
                                <w:sz w:val="22"/>
                              </w:rPr>
                              <w:t>fax (209) 586-4986</w:t>
                            </w:r>
                          </w:p>
                          <w:p w14:paraId="661358BF" w14:textId="77777777" w:rsidR="00517B30" w:rsidRPr="0045294F" w:rsidRDefault="00517B30" w:rsidP="00343AC1">
                            <w:pPr>
                              <w:pStyle w:val="Heading2"/>
                              <w:rPr>
                                <w:sz w:val="6"/>
                              </w:rPr>
                            </w:pPr>
                          </w:p>
                          <w:p w14:paraId="0F40945F" w14:textId="77777777" w:rsidR="00517B30" w:rsidRPr="0045294F" w:rsidRDefault="00517B30" w:rsidP="00343AC1">
                            <w:pPr>
                              <w:pStyle w:val="Heading2"/>
                              <w:rPr>
                                <w:sz w:val="20"/>
                              </w:rPr>
                            </w:pPr>
                            <w:r w:rsidRPr="0045294F">
                              <w:rPr>
                                <w:sz w:val="16"/>
                              </w:rPr>
                              <w:t xml:space="preserve">Visit our website at: </w:t>
                            </w:r>
                            <w:r>
                              <w:rPr>
                                <w:sz w:val="20"/>
                              </w:rPr>
                              <w:t xml:space="preserve">www.cserc.org </w:t>
                            </w:r>
                            <w:r w:rsidRPr="0045294F">
                              <w:rPr>
                                <w:sz w:val="16"/>
                              </w:rPr>
                              <w:t>or contact us at: johnb@cserc.org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5F975" id="_x0000_t202" coordsize="21600,21600" o:spt="202" path="m,l,21600r21600,l21600,xe">
                <v:stroke joinstyle="miter"/>
                <v:path gradientshapeok="t" o:connecttype="rect"/>
              </v:shapetype>
              <v:shape id="Text Box 2" o:spid="_x0000_s1026" type="#_x0000_t202" style="position:absolute;margin-left:85.05pt;margin-top:9.2pt;width:414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" o:allowincell="f" stroked="f">
                <v:textbox>
                  <w:txbxContent>
                    <w:p w14:paraId="33B98234" w14:textId="77777777" w:rsidR="00517B30" w:rsidRDefault="00517B30" w:rsidP="00343AC1">
                      <w:pPr>
                        <w:pStyle w:val="Heading1"/>
                      </w:pPr>
                      <w:r>
                        <w:t>Central Sierra Environmental Resource Center</w:t>
                      </w:r>
                    </w:p>
                    <w:p w14:paraId="6EC4CFAB" w14:textId="77777777" w:rsidR="00517B30" w:rsidRPr="00F30EBB" w:rsidRDefault="00517B30" w:rsidP="00343AC1">
                      <w:pPr>
                        <w:jc w:val="center"/>
                        <w:rPr>
                          <w:b/>
                          <w:color w:val="008000"/>
                          <w:sz w:val="6"/>
                        </w:rPr>
                      </w:pPr>
                    </w:p>
                    <w:p w14:paraId="0F5FB79A" w14:textId="77777777" w:rsidR="00517B30" w:rsidRPr="0045294F" w:rsidRDefault="00517B30" w:rsidP="00343AC1">
                      <w:pPr>
                        <w:pStyle w:val="Heading2"/>
                        <w:rPr>
                          <w:sz w:val="22"/>
                        </w:rPr>
                      </w:pPr>
                      <w:r w:rsidRPr="0045294F">
                        <w:rPr>
                          <w:sz w:val="22"/>
                        </w:rPr>
                        <w:t>Box 39</w:t>
                      </w:r>
                      <w:r>
                        <w:rPr>
                          <w:sz w:val="22"/>
                        </w:rPr>
                        <w:t xml:space="preserve">6, </w:t>
                      </w:r>
                      <w:r w:rsidRPr="0045294F">
                        <w:rPr>
                          <w:sz w:val="22"/>
                        </w:rPr>
                        <w:t xml:space="preserve">Twain Harte, CA </w:t>
                      </w:r>
                      <w:proofErr w:type="gramStart"/>
                      <w:r w:rsidRPr="0045294F">
                        <w:rPr>
                          <w:sz w:val="22"/>
                        </w:rPr>
                        <w:t>95383  •</w:t>
                      </w:r>
                      <w:proofErr w:type="gramEnd"/>
                      <w:r w:rsidRPr="0045294F">
                        <w:rPr>
                          <w:sz w:val="22"/>
                        </w:rPr>
                        <w:t xml:space="preserve">  (209) </w:t>
                      </w:r>
                      <w:r>
                        <w:rPr>
                          <w:sz w:val="22"/>
                        </w:rPr>
                        <w:t xml:space="preserve">586-7440  • </w:t>
                      </w:r>
                      <w:r w:rsidRPr="0045294F">
                        <w:rPr>
                          <w:sz w:val="22"/>
                        </w:rPr>
                        <w:t>fax (209) 586-4986</w:t>
                      </w:r>
                    </w:p>
                    <w:p w14:paraId="661358BF" w14:textId="77777777" w:rsidR="00517B30" w:rsidRPr="0045294F" w:rsidRDefault="00517B30" w:rsidP="00343AC1">
                      <w:pPr>
                        <w:pStyle w:val="Heading2"/>
                        <w:rPr>
                          <w:sz w:val="6"/>
                        </w:rPr>
                      </w:pPr>
                    </w:p>
                    <w:p w14:paraId="0F40945F" w14:textId="77777777" w:rsidR="00517B30" w:rsidRPr="0045294F" w:rsidRDefault="00517B30" w:rsidP="00343AC1">
                      <w:pPr>
                        <w:pStyle w:val="Heading2"/>
                        <w:rPr>
                          <w:sz w:val="20"/>
                        </w:rPr>
                      </w:pPr>
                      <w:r w:rsidRPr="0045294F">
                        <w:rPr>
                          <w:sz w:val="16"/>
                        </w:rPr>
                        <w:t xml:space="preserve">Visit our website at: </w:t>
                      </w:r>
                      <w:r>
                        <w:rPr>
                          <w:sz w:val="20"/>
                        </w:rPr>
                        <w:t xml:space="preserve">www.cserc.org </w:t>
                      </w:r>
                      <w:r w:rsidRPr="0045294F">
                        <w:rPr>
                          <w:sz w:val="16"/>
                        </w:rPr>
                        <w:t>or contact us at: johnb@cserc.org</w:t>
                      </w:r>
                    </w:p>
                  </w:txbxContent>
                </v:textbox>
              </v:shape>
            </w:pict>
          </mc:Fallback>
        </mc:AlternateContent>
      </w:r>
    </w:p>
    <w:p w14:paraId="702E9E3F" w14:textId="77777777" w:rsidR="00D65C12" w:rsidRPr="00D65C12" w:rsidRDefault="00D65C12" w:rsidP="00504057">
      <w:pPr>
        <w:rPr>
          <w:rFonts w:asciiTheme="majorHAnsi" w:hAnsiTheme="majorHAnsi"/>
        </w:rPr>
      </w:pPr>
    </w:p>
    <w:p w14:paraId="409DC52E" w14:textId="77777777" w:rsidR="0072025E" w:rsidRDefault="0072025E" w:rsidP="00504057">
      <w:pPr>
        <w:rPr>
          <w:rFonts w:asciiTheme="majorHAnsi" w:hAnsiTheme="majorHAnsi"/>
        </w:rPr>
      </w:pPr>
    </w:p>
    <w:p w14:paraId="3BA2DE11" w14:textId="0C321A3B" w:rsidR="00504057" w:rsidRDefault="00BC4CA6" w:rsidP="00504057">
      <w:pPr>
        <w:rPr>
          <w:rFonts w:asciiTheme="majorHAnsi" w:hAnsiTheme="majorHAnsi"/>
        </w:rPr>
      </w:pPr>
      <w:r w:rsidRPr="00290A71">
        <w:rPr>
          <w:rFonts w:asciiTheme="majorHAnsi" w:hAnsiTheme="majorHAnsi"/>
        </w:rPr>
        <w:t>M</w:t>
      </w:r>
      <w:r w:rsidR="00504057" w:rsidRPr="00081D14">
        <w:rPr>
          <w:rFonts w:asciiTheme="majorHAnsi" w:hAnsiTheme="majorHAnsi"/>
        </w:rPr>
        <w:t xml:space="preserve">ay </w:t>
      </w:r>
      <w:r w:rsidR="00776558">
        <w:rPr>
          <w:rFonts w:asciiTheme="majorHAnsi" w:hAnsiTheme="majorHAnsi"/>
        </w:rPr>
        <w:t>13</w:t>
      </w:r>
      <w:r w:rsidR="00504057" w:rsidRPr="005A6A79">
        <w:rPr>
          <w:rFonts w:asciiTheme="majorHAnsi" w:hAnsiTheme="majorHAnsi"/>
        </w:rPr>
        <w:t>, 201</w:t>
      </w:r>
      <w:r w:rsidR="00A62C79">
        <w:rPr>
          <w:rFonts w:asciiTheme="majorHAnsi" w:hAnsiTheme="majorHAnsi"/>
        </w:rPr>
        <w:t>9</w:t>
      </w:r>
    </w:p>
    <w:p w14:paraId="1D5A4D8C" w14:textId="77777777" w:rsidR="00776558" w:rsidRPr="00E720F5" w:rsidRDefault="00776558" w:rsidP="00504057">
      <w:pPr>
        <w:rPr>
          <w:rFonts w:asciiTheme="majorHAnsi" w:hAnsiTheme="majorHAnsi"/>
        </w:rPr>
      </w:pPr>
    </w:p>
    <w:p w14:paraId="11A95E76" w14:textId="77777777" w:rsidR="00C305CF" w:rsidRDefault="008F1E07" w:rsidP="00504057">
      <w:pPr>
        <w:rPr>
          <w:rFonts w:asciiTheme="majorHAnsi" w:hAnsiTheme="majorHAnsi"/>
        </w:rPr>
      </w:pPr>
      <w:r w:rsidRPr="003F05F3">
        <w:rPr>
          <w:rFonts w:asciiTheme="majorHAnsi" w:hAnsiTheme="majorHAnsi"/>
        </w:rPr>
        <w:t>R</w:t>
      </w:r>
      <w:r w:rsidR="00343AC1" w:rsidRPr="00D65C12">
        <w:rPr>
          <w:rFonts w:asciiTheme="majorHAnsi" w:hAnsiTheme="majorHAnsi"/>
        </w:rPr>
        <w:t xml:space="preserve">eviewing Officer: </w:t>
      </w:r>
    </w:p>
    <w:p w14:paraId="00BB7BEF" w14:textId="29998499" w:rsidR="00504057" w:rsidRPr="00D65C12" w:rsidRDefault="00504057" w:rsidP="00504057">
      <w:pPr>
        <w:rPr>
          <w:rFonts w:asciiTheme="majorHAnsi" w:hAnsiTheme="majorHAnsi"/>
        </w:rPr>
      </w:pPr>
      <w:r w:rsidRPr="00D65C12">
        <w:rPr>
          <w:rFonts w:asciiTheme="majorHAnsi" w:hAnsiTheme="majorHAnsi"/>
        </w:rPr>
        <w:t>Randy Moore, Regional Forester, USDA Forest Service</w:t>
      </w:r>
    </w:p>
    <w:p w14:paraId="77ACFA0B" w14:textId="5EEA2751" w:rsidR="00C64E0D" w:rsidRDefault="00504057" w:rsidP="00504057">
      <w:pPr>
        <w:rPr>
          <w:rFonts w:asciiTheme="majorHAnsi" w:hAnsiTheme="majorHAnsi"/>
        </w:rPr>
      </w:pPr>
      <w:r w:rsidRPr="00D65C12">
        <w:rPr>
          <w:rFonts w:asciiTheme="majorHAnsi" w:hAnsiTheme="majorHAnsi"/>
        </w:rPr>
        <w:t xml:space="preserve">Attn: </w:t>
      </w:r>
      <w:r w:rsidR="00A62C79">
        <w:rPr>
          <w:rFonts w:asciiTheme="majorHAnsi" w:hAnsiTheme="majorHAnsi"/>
        </w:rPr>
        <w:t>Stanislaus National Forest Over-Snow Vehicle Use Designation</w:t>
      </w:r>
      <w:r w:rsidRPr="00D65C12">
        <w:rPr>
          <w:rFonts w:asciiTheme="majorHAnsi" w:hAnsiTheme="majorHAnsi"/>
        </w:rPr>
        <w:t xml:space="preserve"> </w:t>
      </w:r>
    </w:p>
    <w:p w14:paraId="338E3D7E" w14:textId="516EE771" w:rsidR="00504057" w:rsidRPr="00D65C12" w:rsidRDefault="00504057" w:rsidP="00504057">
      <w:pPr>
        <w:rPr>
          <w:rFonts w:asciiTheme="majorHAnsi" w:hAnsiTheme="majorHAnsi"/>
        </w:rPr>
      </w:pPr>
      <w:r w:rsidRPr="00D65C12">
        <w:rPr>
          <w:rFonts w:asciiTheme="majorHAnsi" w:hAnsiTheme="majorHAnsi"/>
        </w:rPr>
        <w:t xml:space="preserve">1323 Club Drive </w:t>
      </w:r>
    </w:p>
    <w:p w14:paraId="72D9D10E" w14:textId="77777777" w:rsidR="00504057" w:rsidRPr="00D65C12" w:rsidRDefault="00504057" w:rsidP="00504057">
      <w:pPr>
        <w:rPr>
          <w:rFonts w:asciiTheme="majorHAnsi" w:hAnsiTheme="majorHAnsi"/>
        </w:rPr>
      </w:pPr>
      <w:r w:rsidRPr="00D65C12">
        <w:rPr>
          <w:rFonts w:asciiTheme="majorHAnsi" w:hAnsiTheme="majorHAnsi"/>
        </w:rPr>
        <w:t xml:space="preserve">Vallejo, CA 94592 </w:t>
      </w:r>
    </w:p>
    <w:p w14:paraId="6A51D2C7" w14:textId="77777777" w:rsidR="0072025E" w:rsidRDefault="0072025E" w:rsidP="00504057">
      <w:pPr>
        <w:rPr>
          <w:rFonts w:asciiTheme="majorHAnsi" w:hAnsiTheme="majorHAnsi"/>
        </w:rPr>
      </w:pPr>
    </w:p>
    <w:p w14:paraId="15863BF2" w14:textId="6010009F" w:rsidR="00504057" w:rsidRPr="00C305CF" w:rsidRDefault="0072025E" w:rsidP="00504057">
      <w:pPr>
        <w:rPr>
          <w:rFonts w:asciiTheme="majorHAnsi" w:hAnsiTheme="majorHAnsi"/>
          <w:u w:val="single"/>
        </w:rPr>
      </w:pPr>
      <w:r>
        <w:rPr>
          <w:rFonts w:asciiTheme="majorHAnsi" w:hAnsiTheme="majorHAnsi"/>
        </w:rPr>
        <w:t xml:space="preserve">Sent via the Internet to:  </w:t>
      </w:r>
      <w:r w:rsidR="00504057" w:rsidRPr="00C305CF">
        <w:rPr>
          <w:rFonts w:asciiTheme="majorHAnsi" w:hAnsiTheme="majorHAnsi"/>
          <w:u w:val="single"/>
        </w:rPr>
        <w:t>objections-pacificsouthwest-regional-office@fs.fed.us</w:t>
      </w:r>
    </w:p>
    <w:p w14:paraId="59B67D18" w14:textId="77777777" w:rsidR="00504057" w:rsidRPr="00D65C12" w:rsidRDefault="00504057" w:rsidP="00640FEB">
      <w:pPr>
        <w:rPr>
          <w:rFonts w:asciiTheme="majorHAnsi" w:hAnsiTheme="majorHAnsi"/>
        </w:rPr>
      </w:pPr>
    </w:p>
    <w:p w14:paraId="0180B01C" w14:textId="57F3330E" w:rsidR="00C305CF" w:rsidRDefault="001645DD" w:rsidP="00640FEB">
      <w:pPr>
        <w:rPr>
          <w:rFonts w:asciiTheme="majorHAnsi" w:hAnsiTheme="majorHAnsi"/>
        </w:rPr>
      </w:pPr>
      <w:r w:rsidRPr="00D65C12">
        <w:rPr>
          <w:rFonts w:asciiTheme="majorHAnsi" w:hAnsiTheme="majorHAnsi"/>
        </w:rPr>
        <w:t>Responsible Official:</w:t>
      </w:r>
      <w:r w:rsidR="00312379">
        <w:rPr>
          <w:rFonts w:asciiTheme="majorHAnsi" w:hAnsiTheme="majorHAnsi"/>
        </w:rPr>
        <w:t xml:space="preserve"> </w:t>
      </w:r>
    </w:p>
    <w:p w14:paraId="1C851F27" w14:textId="405B4220" w:rsidR="001645DD" w:rsidRPr="00D65C12" w:rsidRDefault="00A62C79" w:rsidP="00640FEB">
      <w:pPr>
        <w:rPr>
          <w:rFonts w:asciiTheme="majorHAnsi" w:hAnsiTheme="majorHAnsi"/>
        </w:rPr>
      </w:pPr>
      <w:r>
        <w:rPr>
          <w:rFonts w:asciiTheme="majorHAnsi" w:hAnsiTheme="majorHAnsi"/>
        </w:rPr>
        <w:t>Jason Kuiken, Forest Supervisor, Stanislaus National Forest</w:t>
      </w:r>
    </w:p>
    <w:p w14:paraId="6603D501" w14:textId="77777777" w:rsidR="008F1E07" w:rsidRDefault="008F1E07" w:rsidP="001645DD">
      <w:pPr>
        <w:rPr>
          <w:rFonts w:asciiTheme="majorHAnsi" w:hAnsiTheme="majorHAnsi"/>
        </w:rPr>
      </w:pPr>
    </w:p>
    <w:p w14:paraId="48E9D4D0" w14:textId="2A494D21" w:rsidR="00504057" w:rsidRPr="00D65C12" w:rsidRDefault="001645DD" w:rsidP="001645DD">
      <w:pPr>
        <w:rPr>
          <w:rFonts w:asciiTheme="majorHAnsi" w:hAnsiTheme="majorHAnsi"/>
        </w:rPr>
      </w:pPr>
      <w:r w:rsidRPr="00C64E0D">
        <w:rPr>
          <w:rFonts w:asciiTheme="majorHAnsi" w:hAnsiTheme="majorHAnsi"/>
          <w:b/>
        </w:rPr>
        <w:t>Re</w:t>
      </w:r>
      <w:r w:rsidR="00504057" w:rsidRPr="00C64E0D">
        <w:rPr>
          <w:rFonts w:asciiTheme="majorHAnsi" w:hAnsiTheme="majorHAnsi"/>
          <w:b/>
        </w:rPr>
        <w:t xml:space="preserve">: Statement of Objections for the </w:t>
      </w:r>
      <w:r w:rsidR="00A62C79">
        <w:rPr>
          <w:rFonts w:asciiTheme="majorHAnsi" w:hAnsiTheme="majorHAnsi"/>
          <w:b/>
        </w:rPr>
        <w:t>Stanislaus National Forests Over-Snow Vehicle (OSV) Use Designation Project</w:t>
      </w:r>
      <w:r w:rsidR="00504057" w:rsidRPr="00C64E0D">
        <w:rPr>
          <w:rFonts w:asciiTheme="majorHAnsi" w:hAnsiTheme="majorHAnsi"/>
          <w:b/>
        </w:rPr>
        <w:t xml:space="preserve"> (44896) Draft </w:t>
      </w:r>
      <w:r w:rsidR="00A62C79">
        <w:rPr>
          <w:rFonts w:asciiTheme="majorHAnsi" w:hAnsiTheme="majorHAnsi"/>
          <w:b/>
        </w:rPr>
        <w:t xml:space="preserve">Record of </w:t>
      </w:r>
      <w:r w:rsidR="00504057" w:rsidRPr="00C64E0D">
        <w:rPr>
          <w:rFonts w:asciiTheme="majorHAnsi" w:hAnsiTheme="majorHAnsi"/>
          <w:b/>
        </w:rPr>
        <w:t xml:space="preserve">Decision </w:t>
      </w:r>
    </w:p>
    <w:p w14:paraId="4D961A43" w14:textId="64B4696A" w:rsidR="00504057" w:rsidRDefault="00504057" w:rsidP="00640FEB">
      <w:pPr>
        <w:rPr>
          <w:rFonts w:asciiTheme="majorHAnsi" w:hAnsiTheme="majorHAnsi"/>
        </w:rPr>
      </w:pPr>
    </w:p>
    <w:p w14:paraId="783CF62C" w14:textId="77777777" w:rsidR="00687144" w:rsidRDefault="00687144" w:rsidP="00640FEB">
      <w:pPr>
        <w:rPr>
          <w:rFonts w:asciiTheme="majorHAnsi" w:hAnsiTheme="majorHAnsi"/>
        </w:rPr>
      </w:pPr>
    </w:p>
    <w:p w14:paraId="3C0F7B47" w14:textId="3D1AC317" w:rsidR="008F1E07" w:rsidRDefault="00504057" w:rsidP="00640FEB">
      <w:pPr>
        <w:rPr>
          <w:rFonts w:asciiTheme="majorHAnsi" w:hAnsiTheme="majorHAnsi"/>
        </w:rPr>
      </w:pPr>
      <w:r w:rsidRPr="00644269">
        <w:rPr>
          <w:rFonts w:asciiTheme="majorHAnsi" w:hAnsiTheme="majorHAnsi"/>
          <w:b/>
        </w:rPr>
        <w:t>Standing Statement</w:t>
      </w:r>
      <w:r w:rsidRPr="00081D14">
        <w:rPr>
          <w:rFonts w:asciiTheme="majorHAnsi" w:hAnsiTheme="majorHAnsi"/>
        </w:rPr>
        <w:t xml:space="preserve">: </w:t>
      </w:r>
    </w:p>
    <w:p w14:paraId="46BB1D80" w14:textId="77777777" w:rsidR="00644269" w:rsidRPr="005A6A79" w:rsidRDefault="00644269" w:rsidP="00640FEB">
      <w:pPr>
        <w:rPr>
          <w:rFonts w:asciiTheme="majorHAnsi" w:hAnsiTheme="majorHAnsi"/>
        </w:rPr>
      </w:pPr>
    </w:p>
    <w:p w14:paraId="71F3DBA2" w14:textId="76A561EF" w:rsidR="00640FEB" w:rsidRPr="00D65C12" w:rsidRDefault="0026003D" w:rsidP="00640FEB">
      <w:pPr>
        <w:rPr>
          <w:rFonts w:asciiTheme="majorHAnsi" w:hAnsiTheme="majorHAnsi"/>
          <w:b/>
        </w:rPr>
      </w:pPr>
      <w:r w:rsidRPr="00E720F5">
        <w:rPr>
          <w:rFonts w:asciiTheme="majorHAnsi" w:hAnsiTheme="majorHAnsi"/>
        </w:rPr>
        <w:tab/>
      </w:r>
      <w:r w:rsidR="00504057" w:rsidRPr="003F05F3">
        <w:rPr>
          <w:rFonts w:asciiTheme="majorHAnsi" w:hAnsiTheme="majorHAnsi"/>
        </w:rPr>
        <w:t>This objection lette</w:t>
      </w:r>
      <w:r w:rsidR="00504057" w:rsidRPr="00D65C12">
        <w:rPr>
          <w:rFonts w:asciiTheme="majorHAnsi" w:hAnsiTheme="majorHAnsi"/>
        </w:rPr>
        <w:t xml:space="preserve">r is submitted on behalf of the </w:t>
      </w:r>
      <w:r w:rsidR="00640FEB" w:rsidRPr="00D65C12">
        <w:rPr>
          <w:rFonts w:asciiTheme="majorHAnsi" w:hAnsiTheme="majorHAnsi"/>
        </w:rPr>
        <w:t>Central Sierra Environmental Resource Center</w:t>
      </w:r>
      <w:r w:rsidR="00343AC1" w:rsidRPr="00D65C12">
        <w:rPr>
          <w:rFonts w:asciiTheme="majorHAnsi" w:hAnsiTheme="majorHAnsi"/>
        </w:rPr>
        <w:t xml:space="preserve"> ("CSERC"), </w:t>
      </w:r>
      <w:r w:rsidR="00640FEB" w:rsidRPr="00D65C12">
        <w:rPr>
          <w:rFonts w:asciiTheme="majorHAnsi" w:hAnsiTheme="majorHAnsi"/>
        </w:rPr>
        <w:t>a 501</w:t>
      </w:r>
      <w:r w:rsidR="0048145C" w:rsidRPr="00D65C12">
        <w:rPr>
          <w:rFonts w:asciiTheme="majorHAnsi" w:hAnsiTheme="majorHAnsi"/>
        </w:rPr>
        <w:t>(</w:t>
      </w:r>
      <w:r w:rsidR="00640FEB" w:rsidRPr="00D65C12">
        <w:rPr>
          <w:rFonts w:asciiTheme="majorHAnsi" w:hAnsiTheme="majorHAnsi"/>
        </w:rPr>
        <w:t>c</w:t>
      </w:r>
      <w:r w:rsidR="0048145C" w:rsidRPr="00D65C12">
        <w:rPr>
          <w:rFonts w:asciiTheme="majorHAnsi" w:hAnsiTheme="majorHAnsi"/>
        </w:rPr>
        <w:t>)</w:t>
      </w:r>
      <w:r w:rsidR="00242DCD" w:rsidRPr="00D65C12">
        <w:rPr>
          <w:rFonts w:asciiTheme="majorHAnsi" w:hAnsiTheme="majorHAnsi"/>
        </w:rPr>
        <w:t>(</w:t>
      </w:r>
      <w:r w:rsidR="00640FEB" w:rsidRPr="00D65C12">
        <w:rPr>
          <w:rFonts w:asciiTheme="majorHAnsi" w:hAnsiTheme="majorHAnsi"/>
        </w:rPr>
        <w:t>3</w:t>
      </w:r>
      <w:r w:rsidR="00242DCD" w:rsidRPr="00D65C12">
        <w:rPr>
          <w:rFonts w:asciiTheme="majorHAnsi" w:hAnsiTheme="majorHAnsi"/>
        </w:rPr>
        <w:t>)</w:t>
      </w:r>
      <w:r w:rsidR="00640FEB" w:rsidRPr="00D65C12">
        <w:rPr>
          <w:rFonts w:asciiTheme="majorHAnsi" w:hAnsiTheme="majorHAnsi"/>
        </w:rPr>
        <w:t xml:space="preserve"> non-profit organization with a mission to </w:t>
      </w:r>
      <w:r w:rsidR="007A2F07" w:rsidRPr="00D65C12">
        <w:rPr>
          <w:rFonts w:asciiTheme="majorHAnsi" w:hAnsiTheme="majorHAnsi"/>
        </w:rPr>
        <w:t>protect water, wildlife, and wild places of the Northern Yosemite region</w:t>
      </w:r>
      <w:r w:rsidR="0012478C">
        <w:rPr>
          <w:rFonts w:asciiTheme="majorHAnsi" w:hAnsiTheme="majorHAnsi"/>
        </w:rPr>
        <w:t xml:space="preserve">. </w:t>
      </w:r>
      <w:r w:rsidR="0012478C" w:rsidRPr="0012478C">
        <w:rPr>
          <w:rFonts w:asciiTheme="majorHAnsi" w:hAnsiTheme="majorHAnsi"/>
        </w:rPr>
        <w:t xml:space="preserve"> </w:t>
      </w:r>
      <w:r w:rsidR="0012478C" w:rsidRPr="00644269">
        <w:rPr>
          <w:rFonts w:asciiTheme="majorHAnsi" w:hAnsiTheme="majorHAnsi"/>
          <w:b/>
        </w:rPr>
        <w:t>CSERC hereby files the following Objection to the U.S. Forest Service’s March 2019 draft Record of Decision to select Alternative 5-Modified for the Stanisl</w:t>
      </w:r>
      <w:r w:rsidR="00644269" w:rsidRPr="00644269">
        <w:rPr>
          <w:rFonts w:asciiTheme="majorHAnsi" w:hAnsiTheme="majorHAnsi"/>
          <w:b/>
        </w:rPr>
        <w:t>au</w:t>
      </w:r>
      <w:r w:rsidR="0012478C" w:rsidRPr="00644269">
        <w:rPr>
          <w:rFonts w:asciiTheme="majorHAnsi" w:hAnsiTheme="majorHAnsi"/>
          <w:b/>
        </w:rPr>
        <w:t>s National Forest Over-Snow Vehicle (OSV) Use Designation Project.</w:t>
      </w:r>
      <w:r w:rsidR="0012478C">
        <w:rPr>
          <w:rFonts w:asciiTheme="majorHAnsi" w:hAnsiTheme="majorHAnsi"/>
        </w:rPr>
        <w:t xml:space="preserve">  </w:t>
      </w:r>
      <w:r w:rsidR="00343AC1" w:rsidRPr="00D65C12">
        <w:rPr>
          <w:rFonts w:asciiTheme="majorHAnsi" w:hAnsiTheme="majorHAnsi"/>
        </w:rPr>
        <w:t>CSERC participated i</w:t>
      </w:r>
      <w:r w:rsidR="0012478C">
        <w:rPr>
          <w:rFonts w:asciiTheme="majorHAnsi" w:hAnsiTheme="majorHAnsi"/>
        </w:rPr>
        <w:t>n</w:t>
      </w:r>
      <w:r w:rsidR="00343AC1" w:rsidRPr="00D65C12">
        <w:rPr>
          <w:rFonts w:asciiTheme="majorHAnsi" w:hAnsiTheme="majorHAnsi"/>
        </w:rPr>
        <w:t xml:space="preserve"> the admini</w:t>
      </w:r>
      <w:r w:rsidR="005F1CF5" w:rsidRPr="00D65C12">
        <w:rPr>
          <w:rFonts w:asciiTheme="majorHAnsi" w:hAnsiTheme="majorHAnsi"/>
        </w:rPr>
        <w:t>s</w:t>
      </w:r>
      <w:r w:rsidR="00343AC1" w:rsidRPr="00D65C12">
        <w:rPr>
          <w:rFonts w:asciiTheme="majorHAnsi" w:hAnsiTheme="majorHAnsi"/>
        </w:rPr>
        <w:t xml:space="preserve">trative review for this project by submitting </w:t>
      </w:r>
      <w:r w:rsidR="00644269">
        <w:rPr>
          <w:rFonts w:asciiTheme="majorHAnsi" w:hAnsiTheme="majorHAnsi"/>
        </w:rPr>
        <w:t xml:space="preserve">extensive </w:t>
      </w:r>
      <w:r w:rsidR="00776558">
        <w:rPr>
          <w:rFonts w:asciiTheme="majorHAnsi" w:hAnsiTheme="majorHAnsi"/>
        </w:rPr>
        <w:t xml:space="preserve">detailed </w:t>
      </w:r>
      <w:r w:rsidR="00001F6B">
        <w:rPr>
          <w:rFonts w:asciiTheme="majorHAnsi" w:hAnsiTheme="majorHAnsi"/>
        </w:rPr>
        <w:t>comments in writing throughout the years of the planning process</w:t>
      </w:r>
      <w:r w:rsidR="00343AC1" w:rsidRPr="00D65C12">
        <w:rPr>
          <w:rFonts w:asciiTheme="majorHAnsi" w:hAnsiTheme="majorHAnsi"/>
        </w:rPr>
        <w:t xml:space="preserve">. </w:t>
      </w:r>
      <w:r w:rsidRPr="00D65C12">
        <w:rPr>
          <w:rFonts w:asciiTheme="majorHAnsi" w:hAnsiTheme="majorHAnsi"/>
        </w:rPr>
        <w:t xml:space="preserve"> CSERC staff also met </w:t>
      </w:r>
      <w:r w:rsidR="00BF63C0">
        <w:rPr>
          <w:rFonts w:asciiTheme="majorHAnsi" w:hAnsiTheme="majorHAnsi"/>
        </w:rPr>
        <w:t xml:space="preserve">multiple times </w:t>
      </w:r>
      <w:r w:rsidRPr="00D65C12">
        <w:rPr>
          <w:rFonts w:asciiTheme="majorHAnsi" w:hAnsiTheme="majorHAnsi"/>
        </w:rPr>
        <w:t xml:space="preserve">in person with </w:t>
      </w:r>
      <w:r w:rsidR="00644269">
        <w:rPr>
          <w:rFonts w:asciiTheme="majorHAnsi" w:hAnsiTheme="majorHAnsi"/>
        </w:rPr>
        <w:t xml:space="preserve">past </w:t>
      </w:r>
      <w:r w:rsidR="00001F6B">
        <w:rPr>
          <w:rFonts w:asciiTheme="majorHAnsi" w:hAnsiTheme="majorHAnsi"/>
        </w:rPr>
        <w:t xml:space="preserve">Forest Supervisor Jeanne Higgins and current Forest Supervisor Jason Kuiken, </w:t>
      </w:r>
      <w:r w:rsidR="00644269">
        <w:rPr>
          <w:rFonts w:asciiTheme="majorHAnsi" w:hAnsiTheme="majorHAnsi"/>
        </w:rPr>
        <w:t>and</w:t>
      </w:r>
      <w:r w:rsidR="00001F6B">
        <w:rPr>
          <w:rFonts w:asciiTheme="majorHAnsi" w:hAnsiTheme="majorHAnsi"/>
        </w:rPr>
        <w:t xml:space="preserve"> with </w:t>
      </w:r>
      <w:r w:rsidR="00644269">
        <w:rPr>
          <w:rFonts w:asciiTheme="majorHAnsi" w:hAnsiTheme="majorHAnsi"/>
        </w:rPr>
        <w:t xml:space="preserve">District Rangers and </w:t>
      </w:r>
      <w:r w:rsidR="00001F6B">
        <w:rPr>
          <w:rFonts w:asciiTheme="majorHAnsi" w:hAnsiTheme="majorHAnsi"/>
        </w:rPr>
        <w:t xml:space="preserve">individual members of the interdisciplinary team. </w:t>
      </w:r>
      <w:r w:rsidR="00BF63C0">
        <w:rPr>
          <w:rFonts w:asciiTheme="majorHAnsi" w:hAnsiTheme="majorHAnsi"/>
        </w:rPr>
        <w:t xml:space="preserve"> </w:t>
      </w:r>
      <w:r w:rsidRPr="00D65C12">
        <w:rPr>
          <w:rFonts w:asciiTheme="majorHAnsi" w:hAnsiTheme="majorHAnsi"/>
        </w:rPr>
        <w:t xml:space="preserve">CSERC staff </w:t>
      </w:r>
      <w:r w:rsidR="00776558">
        <w:rPr>
          <w:rFonts w:asciiTheme="majorHAnsi" w:hAnsiTheme="majorHAnsi"/>
        </w:rPr>
        <w:t xml:space="preserve">and members </w:t>
      </w:r>
      <w:r w:rsidRPr="00D65C12">
        <w:rPr>
          <w:rFonts w:asciiTheme="majorHAnsi" w:hAnsiTheme="majorHAnsi"/>
        </w:rPr>
        <w:t xml:space="preserve">additionally </w:t>
      </w:r>
      <w:r w:rsidR="00001F6B">
        <w:rPr>
          <w:rFonts w:asciiTheme="majorHAnsi" w:hAnsiTheme="majorHAnsi"/>
        </w:rPr>
        <w:t>attended e</w:t>
      </w:r>
      <w:r w:rsidR="00644269">
        <w:rPr>
          <w:rFonts w:asciiTheme="majorHAnsi" w:hAnsiTheme="majorHAnsi"/>
        </w:rPr>
        <w:t>ach</w:t>
      </w:r>
      <w:r w:rsidR="00001F6B">
        <w:rPr>
          <w:rFonts w:asciiTheme="majorHAnsi" w:hAnsiTheme="majorHAnsi"/>
        </w:rPr>
        <w:t xml:space="preserve"> open house and each public meeting over the years of the </w:t>
      </w:r>
      <w:r w:rsidR="00BF63C0">
        <w:rPr>
          <w:rFonts w:asciiTheme="majorHAnsi" w:hAnsiTheme="majorHAnsi"/>
        </w:rPr>
        <w:t xml:space="preserve">planning </w:t>
      </w:r>
      <w:r w:rsidR="00001F6B">
        <w:rPr>
          <w:rFonts w:asciiTheme="majorHAnsi" w:hAnsiTheme="majorHAnsi"/>
        </w:rPr>
        <w:t>process.</w:t>
      </w:r>
    </w:p>
    <w:p w14:paraId="1D7E99FD" w14:textId="787BF172" w:rsidR="0012478C" w:rsidRDefault="0012478C" w:rsidP="005F1CF5">
      <w:pPr>
        <w:rPr>
          <w:rFonts w:asciiTheme="majorHAnsi" w:hAnsiTheme="majorHAnsi"/>
        </w:rPr>
      </w:pPr>
    </w:p>
    <w:p w14:paraId="5B5B74CA" w14:textId="6803E61F" w:rsidR="0012478C" w:rsidRPr="0012478C" w:rsidRDefault="0012478C" w:rsidP="005F1CF5">
      <w:pPr>
        <w:rPr>
          <w:rFonts w:asciiTheme="majorHAnsi" w:hAnsiTheme="majorHAnsi"/>
          <w:b/>
        </w:rPr>
      </w:pPr>
      <w:r>
        <w:rPr>
          <w:rFonts w:asciiTheme="majorHAnsi" w:hAnsiTheme="majorHAnsi"/>
        </w:rPr>
        <w:tab/>
      </w:r>
      <w:r w:rsidR="00343AC1" w:rsidRPr="0012478C">
        <w:rPr>
          <w:rFonts w:asciiTheme="majorHAnsi" w:hAnsiTheme="majorHAnsi"/>
          <w:b/>
        </w:rPr>
        <w:t xml:space="preserve">We </w:t>
      </w:r>
      <w:r w:rsidRPr="0012478C">
        <w:rPr>
          <w:rFonts w:asciiTheme="majorHAnsi" w:hAnsiTheme="majorHAnsi"/>
          <w:b/>
        </w:rPr>
        <w:t xml:space="preserve">respectfully emphasize at the beginning of this Objection that the outcome of this process will reveal to the concerned conservation community whether or not the Region truly believes in and enforces </w:t>
      </w:r>
      <w:r w:rsidR="002D6DB3">
        <w:rPr>
          <w:rFonts w:asciiTheme="majorHAnsi" w:hAnsiTheme="majorHAnsi"/>
          <w:b/>
        </w:rPr>
        <w:t xml:space="preserve">the </w:t>
      </w:r>
      <w:r w:rsidRPr="0012478C">
        <w:rPr>
          <w:rFonts w:asciiTheme="majorHAnsi" w:hAnsiTheme="majorHAnsi"/>
          <w:b/>
        </w:rPr>
        <w:t xml:space="preserve">clear management direction of </w:t>
      </w:r>
      <w:r w:rsidR="002D6DB3">
        <w:rPr>
          <w:rFonts w:asciiTheme="majorHAnsi" w:hAnsiTheme="majorHAnsi"/>
          <w:b/>
        </w:rPr>
        <w:t xml:space="preserve">a </w:t>
      </w:r>
      <w:r w:rsidRPr="0012478C">
        <w:rPr>
          <w:rFonts w:asciiTheme="majorHAnsi" w:hAnsiTheme="majorHAnsi"/>
          <w:b/>
        </w:rPr>
        <w:t xml:space="preserve">Forest Plan, or whether Forest Plan direction can be cast aside </w:t>
      </w:r>
      <w:r w:rsidR="002D6DB3">
        <w:rPr>
          <w:rFonts w:asciiTheme="majorHAnsi" w:hAnsiTheme="majorHAnsi"/>
          <w:b/>
        </w:rPr>
        <w:t xml:space="preserve">or replaced </w:t>
      </w:r>
      <w:r w:rsidRPr="0012478C">
        <w:rPr>
          <w:rFonts w:asciiTheme="majorHAnsi" w:hAnsiTheme="majorHAnsi"/>
          <w:b/>
        </w:rPr>
        <w:t>whe</w:t>
      </w:r>
      <w:r w:rsidR="00BF63C0">
        <w:rPr>
          <w:rFonts w:asciiTheme="majorHAnsi" w:hAnsiTheme="majorHAnsi"/>
          <w:b/>
        </w:rPr>
        <w:t>n</w:t>
      </w:r>
      <w:r w:rsidRPr="0012478C">
        <w:rPr>
          <w:rFonts w:asciiTheme="majorHAnsi" w:hAnsiTheme="majorHAnsi"/>
          <w:b/>
        </w:rPr>
        <w:t xml:space="preserve"> </w:t>
      </w:r>
      <w:r w:rsidR="00BF63C0">
        <w:rPr>
          <w:rFonts w:asciiTheme="majorHAnsi" w:hAnsiTheme="majorHAnsi"/>
          <w:b/>
        </w:rPr>
        <w:t>preferred by the forest supervisor</w:t>
      </w:r>
      <w:r w:rsidRPr="0012478C">
        <w:rPr>
          <w:rFonts w:asciiTheme="majorHAnsi" w:hAnsiTheme="majorHAnsi"/>
          <w:b/>
        </w:rPr>
        <w:t>.</w:t>
      </w:r>
    </w:p>
    <w:p w14:paraId="698F864C" w14:textId="77777777" w:rsidR="00D26377" w:rsidRDefault="00D26377" w:rsidP="005F1CF5">
      <w:pPr>
        <w:rPr>
          <w:rFonts w:asciiTheme="majorHAnsi" w:hAnsiTheme="majorHAnsi"/>
        </w:rPr>
      </w:pPr>
    </w:p>
    <w:p w14:paraId="48B599A5" w14:textId="5D484408" w:rsidR="00343AC1" w:rsidRPr="00644269" w:rsidRDefault="0012478C" w:rsidP="005F1CF5">
      <w:pPr>
        <w:rPr>
          <w:rFonts w:asciiTheme="majorHAnsi" w:hAnsiTheme="majorHAnsi"/>
          <w:b/>
          <w:u w:val="single"/>
        </w:rPr>
      </w:pPr>
      <w:r>
        <w:rPr>
          <w:rFonts w:asciiTheme="majorHAnsi" w:hAnsiTheme="majorHAnsi"/>
        </w:rPr>
        <w:lastRenderedPageBreak/>
        <w:tab/>
      </w:r>
      <w:r w:rsidRPr="00644269">
        <w:rPr>
          <w:rFonts w:asciiTheme="majorHAnsi" w:hAnsiTheme="majorHAnsi"/>
          <w:b/>
          <w:u w:val="single"/>
        </w:rPr>
        <w:t xml:space="preserve">This Objection is brought pursuant to both 36 CFR 218 (Project) and 36 CFR 219 </w:t>
      </w:r>
      <w:r w:rsidR="0090785C">
        <w:rPr>
          <w:rFonts w:asciiTheme="majorHAnsi" w:hAnsiTheme="majorHAnsi"/>
          <w:b/>
          <w:u w:val="single"/>
        </w:rPr>
        <w:t>(</w:t>
      </w:r>
      <w:r w:rsidRPr="00644269">
        <w:rPr>
          <w:rFonts w:asciiTheme="majorHAnsi" w:hAnsiTheme="majorHAnsi"/>
          <w:b/>
          <w:u w:val="single"/>
        </w:rPr>
        <w:t>Forest Plan Amendment</w:t>
      </w:r>
      <w:r w:rsidR="0090785C">
        <w:rPr>
          <w:rFonts w:asciiTheme="majorHAnsi" w:hAnsiTheme="majorHAnsi"/>
          <w:b/>
          <w:u w:val="single"/>
        </w:rPr>
        <w:t>)</w:t>
      </w:r>
      <w:r w:rsidRPr="00644269">
        <w:rPr>
          <w:rFonts w:asciiTheme="majorHAnsi" w:hAnsiTheme="majorHAnsi"/>
          <w:b/>
        </w:rPr>
        <w:t>.</w:t>
      </w:r>
    </w:p>
    <w:p w14:paraId="5E716C4E" w14:textId="4054D84F" w:rsidR="0012478C" w:rsidRDefault="0012478C" w:rsidP="005F1CF5">
      <w:pPr>
        <w:rPr>
          <w:rFonts w:asciiTheme="majorHAnsi" w:hAnsiTheme="majorHAnsi"/>
        </w:rPr>
      </w:pPr>
    </w:p>
    <w:p w14:paraId="11FB1EBA" w14:textId="3B685414" w:rsidR="0012478C" w:rsidRPr="0012478C" w:rsidRDefault="0012478C" w:rsidP="005F1CF5">
      <w:pPr>
        <w:rPr>
          <w:rFonts w:asciiTheme="majorHAnsi" w:hAnsiTheme="majorHAnsi"/>
          <w:b/>
        </w:rPr>
      </w:pPr>
      <w:r>
        <w:rPr>
          <w:rFonts w:asciiTheme="majorHAnsi" w:hAnsiTheme="majorHAnsi"/>
        </w:rPr>
        <w:tab/>
        <w:t>As required, we provide the lead objector’s name, address, telephone number, and email.</w:t>
      </w:r>
    </w:p>
    <w:p w14:paraId="7091709B" w14:textId="7451FB2E" w:rsidR="00343AC1" w:rsidRPr="00C64E0D" w:rsidRDefault="00343AC1" w:rsidP="00343AC1">
      <w:pPr>
        <w:rPr>
          <w:rFonts w:asciiTheme="majorHAnsi" w:hAnsiTheme="majorHAnsi"/>
          <w:b/>
          <w:sz w:val="20"/>
        </w:rPr>
      </w:pPr>
    </w:p>
    <w:p w14:paraId="54D52797" w14:textId="02F0DB31" w:rsidR="0072025E" w:rsidRDefault="0072025E" w:rsidP="00343AC1">
      <w:pPr>
        <w:rPr>
          <w:rFonts w:asciiTheme="majorHAnsi" w:hAnsiTheme="majorHAnsi"/>
        </w:rPr>
        <w:sectPr w:rsidR="0072025E" w:rsidSect="009D2EF2">
          <w:footerReference w:type="even" r:id="rId9"/>
          <w:footerReference w:type="default" r:id="rId10"/>
          <w:pgSz w:w="12240" w:h="15840"/>
          <w:pgMar w:top="1440" w:right="1440" w:bottom="1440" w:left="1440" w:header="720" w:footer="720" w:gutter="0"/>
          <w:cols w:space="720"/>
          <w:noEndnote/>
        </w:sectPr>
      </w:pPr>
    </w:p>
    <w:p w14:paraId="14404AED" w14:textId="66B1FA1D" w:rsidR="0026003D" w:rsidRDefault="00C64E0D" w:rsidP="00343AC1">
      <w:r>
        <w:rPr>
          <w:rFonts w:asciiTheme="majorHAnsi" w:hAnsiTheme="majorHAnsi"/>
        </w:rPr>
        <w:t>Respectfully</w:t>
      </w:r>
      <w:r w:rsidR="00343AC1" w:rsidRPr="00D65C12">
        <w:rPr>
          <w:rFonts w:asciiTheme="majorHAnsi" w:hAnsiTheme="majorHAnsi"/>
        </w:rPr>
        <w:t>,</w:t>
      </w:r>
      <w:r w:rsidR="0072025E" w:rsidRPr="0072025E">
        <w:t xml:space="preserve"> </w:t>
      </w:r>
    </w:p>
    <w:p w14:paraId="7FA25F6E" w14:textId="77777777" w:rsidR="0072025E" w:rsidRPr="00D65C12" w:rsidRDefault="0072025E" w:rsidP="00343AC1">
      <w:pPr>
        <w:rPr>
          <w:rFonts w:asciiTheme="majorHAnsi" w:hAnsiTheme="majorHAnsi"/>
        </w:rPr>
      </w:pPr>
    </w:p>
    <w:p w14:paraId="4E3644DC" w14:textId="70ACCE53" w:rsidR="0072025E" w:rsidRDefault="00312379" w:rsidP="00343AC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2FC90C7" w14:textId="77777777" w:rsidR="0072025E" w:rsidRDefault="0072025E" w:rsidP="00343AC1">
      <w:pPr>
        <w:rPr>
          <w:rFonts w:asciiTheme="majorHAnsi" w:hAnsiTheme="majorHAnsi"/>
        </w:rPr>
        <w:sectPr w:rsidR="0072025E" w:rsidSect="0072025E">
          <w:type w:val="continuous"/>
          <w:pgSz w:w="12240" w:h="15840"/>
          <w:pgMar w:top="1440" w:right="1440" w:bottom="1440" w:left="1440" w:header="720" w:footer="720" w:gutter="0"/>
          <w:cols w:num="2" w:space="720"/>
          <w:noEndnote/>
        </w:sectPr>
      </w:pPr>
    </w:p>
    <w:p w14:paraId="0187347A" w14:textId="1D87BEA6" w:rsidR="0026003D" w:rsidRPr="00D65C12" w:rsidRDefault="0072025E" w:rsidP="00343AC1">
      <w:pPr>
        <w:rPr>
          <w:rFonts w:asciiTheme="majorHAnsi" w:hAnsiTheme="majorHAnsi"/>
        </w:rPr>
      </w:pPr>
      <w:r w:rsidRPr="0072025E">
        <w:rPr>
          <w:rFonts w:asciiTheme="majorHAnsi" w:hAnsiTheme="majorHAnsi"/>
        </w:rPr>
        <w:drawing>
          <wp:inline distT="0" distB="0" distL="0" distR="0" wp14:anchorId="5AFDC9F8" wp14:editId="553A0B7B">
            <wp:extent cx="962221" cy="524933"/>
            <wp:effectExtent l="0" t="0" r="3175" b="8890"/>
            <wp:docPr id="4" name="Picture 4" descr="Macintosh:John's folder:signature John goo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John's folder:signature John good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221" cy="524933"/>
                    </a:xfrm>
                    <a:prstGeom prst="rect">
                      <a:avLst/>
                    </a:prstGeom>
                    <a:noFill/>
                    <a:ln>
                      <a:noFill/>
                    </a:ln>
                  </pic:spPr>
                </pic:pic>
              </a:graphicData>
            </a:graphic>
          </wp:inline>
        </w:drawing>
      </w:r>
      <w:r w:rsidR="00312379">
        <w:rPr>
          <w:rFonts w:asciiTheme="majorHAnsi" w:hAnsiTheme="majorHAnsi"/>
        </w:rPr>
        <w:tab/>
      </w:r>
      <w:r w:rsidR="00312379">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1350E">
        <w:object w:dxaOrig="8985" w:dyaOrig="885" w14:anchorId="659A8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0.95pt;height:36.35pt;mso-width-percent:0;mso-height-percent:0;mso-width-percent:0;mso-height-percent:0" o:ole="">
            <v:fill opacity="43909f"/>
            <v:imagedata r:id="rId12" o:title="" cropright="36700f" grayscale="t" bilevel="t"/>
          </v:shape>
          <o:OLEObject Type="Embed" ProgID="WP15Doc" ShapeID="_x0000_i1026" DrawAspect="Content" ObjectID="_1619262794" r:id="rId13"/>
        </w:object>
      </w:r>
    </w:p>
    <w:p w14:paraId="76CC3A45" w14:textId="2E9BBEFC" w:rsidR="00343AC1" w:rsidRPr="00290A71" w:rsidRDefault="00343AC1" w:rsidP="00640FEB">
      <w:pPr>
        <w:rPr>
          <w:rFonts w:asciiTheme="majorHAnsi" w:hAnsiTheme="majorHAnsi"/>
        </w:rPr>
      </w:pPr>
      <w:r w:rsidRPr="00290A71">
        <w:rPr>
          <w:rFonts w:asciiTheme="majorHAnsi" w:hAnsiTheme="majorHAnsi"/>
        </w:rPr>
        <w:t xml:space="preserve">John Buckley, </w:t>
      </w:r>
      <w:r w:rsidR="00C64E0D">
        <w:rPr>
          <w:rFonts w:asciiTheme="majorHAnsi" w:hAnsiTheme="majorHAnsi"/>
        </w:rPr>
        <w:tab/>
      </w:r>
      <w:r w:rsidR="0012478C" w:rsidRPr="00776558">
        <w:rPr>
          <w:rFonts w:asciiTheme="majorHAnsi" w:hAnsiTheme="majorHAnsi"/>
          <w:b/>
          <w:u w:val="single"/>
        </w:rPr>
        <w:t>LEAD OBJECTOR</w:t>
      </w:r>
      <w:r w:rsidR="00C64E0D">
        <w:rPr>
          <w:rFonts w:asciiTheme="majorHAnsi" w:hAnsiTheme="majorHAnsi"/>
        </w:rPr>
        <w:tab/>
      </w:r>
      <w:r w:rsidR="00C64E0D">
        <w:rPr>
          <w:rFonts w:asciiTheme="majorHAnsi" w:hAnsiTheme="majorHAnsi"/>
        </w:rPr>
        <w:tab/>
      </w:r>
      <w:r w:rsidR="00C64E0D">
        <w:rPr>
          <w:rFonts w:asciiTheme="majorHAnsi" w:hAnsiTheme="majorHAnsi"/>
        </w:rPr>
        <w:tab/>
      </w:r>
      <w:r w:rsidR="00C64E0D">
        <w:rPr>
          <w:rFonts w:asciiTheme="majorHAnsi" w:hAnsiTheme="majorHAnsi"/>
        </w:rPr>
        <w:tab/>
        <w:t>Michael Graf</w:t>
      </w:r>
    </w:p>
    <w:p w14:paraId="61FBCEFB" w14:textId="6FC01DEB" w:rsidR="0026003D" w:rsidRDefault="00343AC1" w:rsidP="00640FEB">
      <w:pPr>
        <w:rPr>
          <w:rFonts w:asciiTheme="majorHAnsi" w:hAnsiTheme="majorHAnsi"/>
        </w:rPr>
      </w:pPr>
      <w:r w:rsidRPr="00081D14">
        <w:rPr>
          <w:rFonts w:asciiTheme="majorHAnsi" w:hAnsiTheme="majorHAnsi"/>
        </w:rPr>
        <w:t>Executive Director, CSERC</w:t>
      </w:r>
      <w:r w:rsidR="00C64E0D">
        <w:rPr>
          <w:rFonts w:asciiTheme="majorHAnsi" w:hAnsiTheme="majorHAnsi"/>
        </w:rPr>
        <w:tab/>
      </w:r>
      <w:r w:rsidR="00C64E0D">
        <w:rPr>
          <w:rFonts w:asciiTheme="majorHAnsi" w:hAnsiTheme="majorHAnsi"/>
        </w:rPr>
        <w:tab/>
      </w:r>
      <w:r w:rsidR="00C64E0D">
        <w:rPr>
          <w:rFonts w:asciiTheme="majorHAnsi" w:hAnsiTheme="majorHAnsi"/>
        </w:rPr>
        <w:tab/>
      </w:r>
      <w:r w:rsidR="00C64E0D">
        <w:rPr>
          <w:rFonts w:asciiTheme="majorHAnsi" w:hAnsiTheme="majorHAnsi"/>
        </w:rPr>
        <w:tab/>
      </w:r>
      <w:r w:rsidR="00C64E0D">
        <w:rPr>
          <w:rFonts w:asciiTheme="majorHAnsi" w:hAnsiTheme="majorHAnsi"/>
        </w:rPr>
        <w:tab/>
        <w:t>Law Offices</w:t>
      </w:r>
    </w:p>
    <w:p w14:paraId="1E99B61E" w14:textId="4C63A70F" w:rsidR="0072025E" w:rsidRDefault="0072025E" w:rsidP="00640FEB">
      <w:pPr>
        <w:rPr>
          <w:rFonts w:asciiTheme="majorHAnsi" w:hAnsiTheme="majorHAnsi"/>
        </w:rPr>
      </w:pPr>
      <w:r>
        <w:rPr>
          <w:rFonts w:asciiTheme="majorHAnsi" w:hAnsiTheme="majorHAnsi"/>
        </w:rPr>
        <w:t>P.O. Box 396</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227 Behrens St.</w:t>
      </w:r>
    </w:p>
    <w:p w14:paraId="09EC6176" w14:textId="55AD3BB4" w:rsidR="0072025E" w:rsidRDefault="0072025E" w:rsidP="00640FEB">
      <w:pPr>
        <w:rPr>
          <w:rFonts w:asciiTheme="majorHAnsi" w:hAnsiTheme="majorHAnsi"/>
        </w:rPr>
      </w:pPr>
      <w:r>
        <w:rPr>
          <w:rFonts w:asciiTheme="majorHAnsi" w:hAnsiTheme="majorHAnsi"/>
        </w:rPr>
        <w:t>Twain Harte, CA 95383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El Cerito, CA 94530</w:t>
      </w:r>
    </w:p>
    <w:p w14:paraId="260CD752" w14:textId="147C748D" w:rsidR="0072025E" w:rsidRDefault="0072025E" w:rsidP="00640FEB">
      <w:pPr>
        <w:rPr>
          <w:rFonts w:asciiTheme="majorHAnsi" w:hAnsiTheme="majorHAnsi"/>
        </w:rPr>
      </w:pPr>
      <w:r>
        <w:rPr>
          <w:rFonts w:asciiTheme="majorHAnsi" w:hAnsiTheme="majorHAnsi"/>
        </w:rPr>
        <w:t>(209) 586-7440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(510) 525-1208</w:t>
      </w:r>
    </w:p>
    <w:p w14:paraId="71D85D33" w14:textId="0E46AB00" w:rsidR="0072025E" w:rsidRDefault="0091350E" w:rsidP="00640FEB">
      <w:pPr>
        <w:rPr>
          <w:rFonts w:asciiTheme="majorHAnsi" w:hAnsiTheme="majorHAnsi"/>
        </w:rPr>
      </w:pPr>
      <w:hyperlink r:id="rId14" w:history="1">
        <w:r w:rsidR="0072025E" w:rsidRPr="001C3023">
          <w:rPr>
            <w:rStyle w:val="Hyperlink"/>
            <w:rFonts w:asciiTheme="majorHAnsi" w:hAnsiTheme="majorHAnsi"/>
          </w:rPr>
          <w:t>johnb@cserc.org</w:t>
        </w:r>
      </w:hyperlink>
      <w:r w:rsidR="0072025E">
        <w:rPr>
          <w:rFonts w:asciiTheme="majorHAnsi" w:hAnsiTheme="majorHAnsi"/>
        </w:rPr>
        <w:tab/>
      </w:r>
      <w:r w:rsidR="0072025E">
        <w:rPr>
          <w:rFonts w:asciiTheme="majorHAnsi" w:hAnsiTheme="majorHAnsi"/>
        </w:rPr>
        <w:tab/>
      </w:r>
      <w:r w:rsidR="0072025E">
        <w:rPr>
          <w:rFonts w:asciiTheme="majorHAnsi" w:hAnsiTheme="majorHAnsi"/>
        </w:rPr>
        <w:tab/>
      </w:r>
      <w:r w:rsidR="0072025E">
        <w:rPr>
          <w:rFonts w:asciiTheme="majorHAnsi" w:hAnsiTheme="majorHAnsi"/>
        </w:rPr>
        <w:tab/>
      </w:r>
      <w:r w:rsidR="0072025E">
        <w:rPr>
          <w:rFonts w:asciiTheme="majorHAnsi" w:hAnsiTheme="majorHAnsi"/>
        </w:rPr>
        <w:tab/>
      </w:r>
      <w:r w:rsidR="0072025E">
        <w:rPr>
          <w:rFonts w:asciiTheme="majorHAnsi" w:hAnsiTheme="majorHAnsi"/>
        </w:rPr>
        <w:tab/>
      </w:r>
      <w:hyperlink r:id="rId15" w:history="1">
        <w:r w:rsidR="0072025E" w:rsidRPr="001C3023">
          <w:rPr>
            <w:rStyle w:val="Hyperlink"/>
            <w:rFonts w:asciiTheme="majorHAnsi" w:hAnsiTheme="majorHAnsi"/>
          </w:rPr>
          <w:t>Mwgraf@aol.com</w:t>
        </w:r>
      </w:hyperlink>
    </w:p>
    <w:p w14:paraId="6C352F09" w14:textId="77777777" w:rsidR="0072025E" w:rsidRDefault="0072025E" w:rsidP="00640FEB">
      <w:pPr>
        <w:rPr>
          <w:rFonts w:asciiTheme="majorHAnsi" w:hAnsiTheme="majorHAnsi"/>
        </w:rPr>
      </w:pPr>
    </w:p>
    <w:p w14:paraId="481ADD44" w14:textId="77777777" w:rsidR="0072025E" w:rsidRDefault="0072025E" w:rsidP="00640FEB">
      <w:pPr>
        <w:rPr>
          <w:rFonts w:asciiTheme="majorHAnsi" w:hAnsiTheme="majorHAnsi"/>
        </w:rPr>
      </w:pPr>
    </w:p>
    <w:p w14:paraId="49A7515E" w14:textId="77777777" w:rsidR="0072025E" w:rsidRPr="0039357C" w:rsidRDefault="0072025E" w:rsidP="00640FEB">
      <w:pPr>
        <w:rPr>
          <w:rFonts w:asciiTheme="majorHAnsi" w:hAnsiTheme="majorHAnsi"/>
        </w:rPr>
      </w:pPr>
    </w:p>
    <w:p w14:paraId="0D0B1627" w14:textId="132B1130" w:rsidR="00343AC1" w:rsidRPr="00D81CAF" w:rsidRDefault="00BC4CA6" w:rsidP="00640FEB">
      <w:pPr>
        <w:rPr>
          <w:rFonts w:asciiTheme="majorHAnsi" w:hAnsiTheme="majorHAnsi"/>
          <w:b/>
          <w:sz w:val="28"/>
        </w:rPr>
      </w:pPr>
      <w:r w:rsidRPr="00D81CAF">
        <w:rPr>
          <w:rFonts w:asciiTheme="majorHAnsi" w:hAnsiTheme="majorHAnsi"/>
          <w:b/>
          <w:sz w:val="28"/>
        </w:rPr>
        <w:t>I.</w:t>
      </w:r>
      <w:r w:rsidRPr="00D81CAF">
        <w:rPr>
          <w:rFonts w:asciiTheme="majorHAnsi" w:hAnsiTheme="majorHAnsi"/>
          <w:b/>
          <w:sz w:val="28"/>
        </w:rPr>
        <w:tab/>
        <w:t>INTRODUCTION</w:t>
      </w:r>
    </w:p>
    <w:p w14:paraId="6DD1DDA4" w14:textId="77777777" w:rsidR="008F1E07" w:rsidRPr="00E720F5" w:rsidRDefault="008F1E07" w:rsidP="00640FEB">
      <w:pPr>
        <w:rPr>
          <w:rFonts w:asciiTheme="majorHAnsi" w:hAnsiTheme="majorHAnsi"/>
          <w:b/>
        </w:rPr>
      </w:pPr>
    </w:p>
    <w:p w14:paraId="194D3409" w14:textId="2407CD2F" w:rsidR="00BC4CA6" w:rsidRDefault="0026003D" w:rsidP="00640FEB">
      <w:pPr>
        <w:rPr>
          <w:rFonts w:asciiTheme="majorHAnsi" w:hAnsiTheme="majorHAnsi"/>
        </w:rPr>
      </w:pPr>
      <w:r w:rsidRPr="003F05F3">
        <w:rPr>
          <w:rFonts w:asciiTheme="majorHAnsi" w:hAnsiTheme="majorHAnsi"/>
        </w:rPr>
        <w:tab/>
      </w:r>
      <w:r w:rsidR="00BC4CA6" w:rsidRPr="00D65C12">
        <w:rPr>
          <w:rFonts w:asciiTheme="majorHAnsi" w:hAnsiTheme="majorHAnsi"/>
        </w:rPr>
        <w:t xml:space="preserve">CSERC submits this objection </w:t>
      </w:r>
      <w:r w:rsidR="00BC4CA6" w:rsidRPr="00644269">
        <w:rPr>
          <w:rFonts w:asciiTheme="majorHAnsi" w:hAnsiTheme="majorHAnsi"/>
        </w:rPr>
        <w:t xml:space="preserve">to </w:t>
      </w:r>
      <w:r w:rsidR="00644269" w:rsidRPr="00644269">
        <w:rPr>
          <w:rFonts w:asciiTheme="majorHAnsi" w:hAnsiTheme="majorHAnsi"/>
        </w:rPr>
        <w:t xml:space="preserve">the U.S. Forest Service’s March 2019 draft Record of Decision </w:t>
      </w:r>
      <w:r w:rsidR="00644269">
        <w:rPr>
          <w:rFonts w:asciiTheme="majorHAnsi" w:hAnsiTheme="majorHAnsi"/>
        </w:rPr>
        <w:t xml:space="preserve">by Forest Supervisor Jason Kuiken </w:t>
      </w:r>
      <w:r w:rsidR="00644269" w:rsidRPr="00644269">
        <w:rPr>
          <w:rFonts w:asciiTheme="majorHAnsi" w:hAnsiTheme="majorHAnsi"/>
        </w:rPr>
        <w:t>to select Alternative 5-Modified for the Stanislaus National Forest Over-Snow Vehicle (OSV) Use Designation Project.</w:t>
      </w:r>
      <w:r w:rsidR="00644269">
        <w:rPr>
          <w:rFonts w:asciiTheme="majorHAnsi" w:hAnsiTheme="majorHAnsi"/>
        </w:rPr>
        <w:t xml:space="preserve">  With this Objection, CSERC will describe the aspects of the project being objected to</w:t>
      </w:r>
      <w:r w:rsidR="00637966">
        <w:rPr>
          <w:rFonts w:asciiTheme="majorHAnsi" w:hAnsiTheme="majorHAnsi"/>
        </w:rPr>
        <w:t>,</w:t>
      </w:r>
      <w:r w:rsidR="00644269">
        <w:rPr>
          <w:rFonts w:asciiTheme="majorHAnsi" w:hAnsiTheme="majorHAnsi"/>
        </w:rPr>
        <w:t xml:space="preserve"> and how there is a violation of law, regulation, or policy.  In addition, CSERC will provide remedies to resolve the Objection.  For the portion of the Objection that focuses on the forest plan amendment, this Objection will spell out the parts of the forest plan amendment to which the Objection applies.  </w:t>
      </w:r>
    </w:p>
    <w:p w14:paraId="1882E1DD" w14:textId="701FA3BD" w:rsidR="0007191C" w:rsidRDefault="0007191C" w:rsidP="00640FEB">
      <w:pPr>
        <w:rPr>
          <w:rFonts w:asciiTheme="majorHAnsi" w:hAnsiTheme="majorHAnsi"/>
        </w:rPr>
      </w:pPr>
    </w:p>
    <w:p w14:paraId="08D97C4E" w14:textId="4515BC2D" w:rsidR="0007191C" w:rsidRPr="00D65C12" w:rsidRDefault="0007191C" w:rsidP="00640FEB">
      <w:pPr>
        <w:rPr>
          <w:rFonts w:asciiTheme="majorHAnsi" w:hAnsiTheme="majorHAnsi"/>
        </w:rPr>
      </w:pPr>
      <w:r>
        <w:rPr>
          <w:rFonts w:asciiTheme="majorHAnsi" w:hAnsiTheme="majorHAnsi"/>
        </w:rPr>
        <w:tab/>
        <w:t>Due to the vast extent of Stanislaus Forest lands that are affected by this plan and due to the complexity of issues tied to the selected alternative, CSERC could submit a</w:t>
      </w:r>
      <w:r w:rsidR="002D6DB3">
        <w:rPr>
          <w:rFonts w:asciiTheme="majorHAnsi" w:hAnsiTheme="majorHAnsi"/>
        </w:rPr>
        <w:t>n extremely lengthy</w:t>
      </w:r>
      <w:r>
        <w:rPr>
          <w:rFonts w:asciiTheme="majorHAnsi" w:hAnsiTheme="majorHAnsi"/>
        </w:rPr>
        <w:t xml:space="preserve"> Objection addressing </w:t>
      </w:r>
      <w:r w:rsidR="00427CE1">
        <w:rPr>
          <w:rFonts w:asciiTheme="majorHAnsi" w:hAnsiTheme="majorHAnsi"/>
        </w:rPr>
        <w:t>a</w:t>
      </w:r>
      <w:r w:rsidR="00776558">
        <w:rPr>
          <w:rFonts w:asciiTheme="majorHAnsi" w:hAnsiTheme="majorHAnsi"/>
        </w:rPr>
        <w:t xml:space="preserve"> long list </w:t>
      </w:r>
      <w:r>
        <w:rPr>
          <w:rFonts w:asciiTheme="majorHAnsi" w:hAnsiTheme="majorHAnsi"/>
        </w:rPr>
        <w:t xml:space="preserve">of significant defects in the EIS, flaws in the ROD, </w:t>
      </w:r>
      <w:r w:rsidR="00776558">
        <w:rPr>
          <w:rFonts w:asciiTheme="majorHAnsi" w:hAnsiTheme="majorHAnsi"/>
        </w:rPr>
        <w:t xml:space="preserve">legal violations connected to the proposed plan, </w:t>
      </w:r>
      <w:r>
        <w:rPr>
          <w:rFonts w:asciiTheme="majorHAnsi" w:hAnsiTheme="majorHAnsi"/>
        </w:rPr>
        <w:t xml:space="preserve">and other </w:t>
      </w:r>
      <w:r w:rsidR="00776558">
        <w:rPr>
          <w:rFonts w:asciiTheme="majorHAnsi" w:hAnsiTheme="majorHAnsi"/>
        </w:rPr>
        <w:t xml:space="preserve">legal </w:t>
      </w:r>
      <w:r>
        <w:rPr>
          <w:rFonts w:asciiTheme="majorHAnsi" w:hAnsiTheme="majorHAnsi"/>
        </w:rPr>
        <w:t xml:space="preserve">concerns.  Instead, in an attempt to </w:t>
      </w:r>
      <w:r w:rsidR="00427CE1">
        <w:rPr>
          <w:rFonts w:asciiTheme="majorHAnsi" w:hAnsiTheme="majorHAnsi"/>
        </w:rPr>
        <w:t>succinctly</w:t>
      </w:r>
      <w:r>
        <w:rPr>
          <w:rFonts w:asciiTheme="majorHAnsi" w:hAnsiTheme="majorHAnsi"/>
        </w:rPr>
        <w:t xml:space="preserve"> address </w:t>
      </w:r>
      <w:r w:rsidR="003B69E5">
        <w:rPr>
          <w:rFonts w:asciiTheme="majorHAnsi" w:hAnsiTheme="majorHAnsi"/>
        </w:rPr>
        <w:t xml:space="preserve">CSERC's most critical concerns, </w:t>
      </w:r>
      <w:r>
        <w:rPr>
          <w:rFonts w:asciiTheme="majorHAnsi" w:hAnsiTheme="majorHAnsi"/>
        </w:rPr>
        <w:t xml:space="preserve">this Objection will concentrate on </w:t>
      </w:r>
      <w:r w:rsidR="00687144">
        <w:rPr>
          <w:rFonts w:asciiTheme="majorHAnsi" w:hAnsiTheme="majorHAnsi"/>
        </w:rPr>
        <w:t xml:space="preserve">a limited number of </w:t>
      </w:r>
      <w:r>
        <w:rPr>
          <w:rFonts w:asciiTheme="majorHAnsi" w:hAnsiTheme="majorHAnsi"/>
        </w:rPr>
        <w:t xml:space="preserve">key </w:t>
      </w:r>
      <w:r w:rsidR="00427CE1">
        <w:rPr>
          <w:rFonts w:asciiTheme="majorHAnsi" w:hAnsiTheme="majorHAnsi"/>
        </w:rPr>
        <w:t xml:space="preserve">(and interconnected) </w:t>
      </w:r>
      <w:r>
        <w:rPr>
          <w:rFonts w:asciiTheme="majorHAnsi" w:hAnsiTheme="majorHAnsi"/>
        </w:rPr>
        <w:t>Objection points.</w:t>
      </w:r>
    </w:p>
    <w:p w14:paraId="41D20D25" w14:textId="77777777" w:rsidR="00BC4CA6" w:rsidRPr="00D65C12" w:rsidRDefault="00BC4CA6" w:rsidP="00640FEB">
      <w:pPr>
        <w:rPr>
          <w:rFonts w:asciiTheme="majorHAnsi" w:hAnsiTheme="majorHAnsi"/>
        </w:rPr>
      </w:pPr>
    </w:p>
    <w:p w14:paraId="1CEBF1C9" w14:textId="2730DE5B" w:rsidR="00BC4CA6" w:rsidRPr="00C64E0D" w:rsidRDefault="00BC4CA6" w:rsidP="00640FEB">
      <w:pPr>
        <w:rPr>
          <w:rFonts w:asciiTheme="majorHAnsi" w:hAnsiTheme="majorHAnsi"/>
          <w:b/>
        </w:rPr>
      </w:pPr>
      <w:r w:rsidRPr="00D65C12">
        <w:rPr>
          <w:rFonts w:asciiTheme="majorHAnsi" w:hAnsiTheme="majorHAnsi"/>
        </w:rPr>
        <w:tab/>
      </w:r>
      <w:r w:rsidRPr="00C64E0D">
        <w:rPr>
          <w:rFonts w:asciiTheme="majorHAnsi" w:hAnsiTheme="majorHAnsi"/>
          <w:b/>
        </w:rPr>
        <w:t>A</w:t>
      </w:r>
      <w:r w:rsidR="008F1E07" w:rsidRPr="00C64E0D">
        <w:rPr>
          <w:rFonts w:asciiTheme="majorHAnsi" w:hAnsiTheme="majorHAnsi"/>
          <w:b/>
        </w:rPr>
        <w:t>.</w:t>
      </w:r>
      <w:r w:rsidRPr="00C64E0D">
        <w:rPr>
          <w:rFonts w:asciiTheme="majorHAnsi" w:hAnsiTheme="majorHAnsi"/>
          <w:b/>
        </w:rPr>
        <w:t xml:space="preserve">      Background on CSERC</w:t>
      </w:r>
    </w:p>
    <w:p w14:paraId="395E6CB2" w14:textId="77777777" w:rsidR="00BC4CA6" w:rsidRPr="00D65C12" w:rsidRDefault="00BC4CA6" w:rsidP="00640FEB">
      <w:pPr>
        <w:rPr>
          <w:rFonts w:asciiTheme="majorHAnsi" w:hAnsiTheme="majorHAnsi"/>
          <w:u w:val="single"/>
        </w:rPr>
      </w:pPr>
    </w:p>
    <w:p w14:paraId="17B1C925" w14:textId="0B57582D" w:rsidR="00BC4CA6" w:rsidRPr="00E720F5" w:rsidRDefault="0026003D" w:rsidP="00640FEB">
      <w:pPr>
        <w:rPr>
          <w:rFonts w:asciiTheme="majorHAnsi" w:hAnsiTheme="majorHAnsi"/>
        </w:rPr>
      </w:pPr>
      <w:r w:rsidRPr="00290A71">
        <w:rPr>
          <w:rFonts w:asciiTheme="majorHAnsi" w:hAnsiTheme="majorHAnsi"/>
        </w:rPr>
        <w:tab/>
      </w:r>
      <w:r w:rsidR="00BC4CA6" w:rsidRPr="00081D14">
        <w:rPr>
          <w:rFonts w:asciiTheme="majorHAnsi" w:hAnsiTheme="majorHAnsi"/>
        </w:rPr>
        <w:t>Founded in 1</w:t>
      </w:r>
      <w:r w:rsidR="00BC4CA6" w:rsidRPr="0039357C">
        <w:rPr>
          <w:rFonts w:asciiTheme="majorHAnsi" w:hAnsiTheme="majorHAnsi"/>
        </w:rPr>
        <w:t xml:space="preserve">990, CSERC has interacted with seven USFS Regional Foresters, </w:t>
      </w:r>
      <w:r w:rsidR="00D973A3">
        <w:rPr>
          <w:rFonts w:asciiTheme="majorHAnsi" w:hAnsiTheme="majorHAnsi"/>
        </w:rPr>
        <w:t>six</w:t>
      </w:r>
      <w:r w:rsidR="00BC4CA6" w:rsidRPr="0039357C">
        <w:rPr>
          <w:rFonts w:asciiTheme="majorHAnsi" w:hAnsiTheme="majorHAnsi"/>
        </w:rPr>
        <w:t xml:space="preserve"> Stanislaus Forest supervisors, and countless individual Regional and Forest staff over nearly </w:t>
      </w:r>
      <w:r w:rsidR="00D973A3">
        <w:rPr>
          <w:rFonts w:asciiTheme="majorHAnsi" w:hAnsiTheme="majorHAnsi"/>
        </w:rPr>
        <w:t>three decades</w:t>
      </w:r>
      <w:r w:rsidR="00BC4CA6" w:rsidRPr="0039357C">
        <w:rPr>
          <w:rFonts w:asciiTheme="majorHAnsi" w:hAnsiTheme="majorHAnsi"/>
        </w:rPr>
        <w:t xml:space="preserve"> of engagement in projects and plans proposed for the central region </w:t>
      </w:r>
      <w:r w:rsidR="00BC4CA6" w:rsidRPr="005A6A79">
        <w:rPr>
          <w:rFonts w:asciiTheme="majorHAnsi" w:hAnsiTheme="majorHAnsi"/>
        </w:rPr>
        <w:t xml:space="preserve">of the Sierra Nevada.  CSERC </w:t>
      </w:r>
      <w:r w:rsidR="00776558">
        <w:rPr>
          <w:rFonts w:asciiTheme="majorHAnsi" w:hAnsiTheme="majorHAnsi"/>
        </w:rPr>
        <w:t xml:space="preserve">does </w:t>
      </w:r>
      <w:r w:rsidR="00BC4CA6" w:rsidRPr="005A6A79">
        <w:rPr>
          <w:rFonts w:asciiTheme="majorHAnsi" w:hAnsiTheme="majorHAnsi"/>
        </w:rPr>
        <w:t>that work on behalf of 7</w:t>
      </w:r>
      <w:r w:rsidR="00D973A3">
        <w:rPr>
          <w:rFonts w:asciiTheme="majorHAnsi" w:hAnsiTheme="majorHAnsi"/>
        </w:rPr>
        <w:t>8</w:t>
      </w:r>
      <w:r w:rsidR="00BC4CA6" w:rsidRPr="005A6A79">
        <w:rPr>
          <w:rFonts w:asciiTheme="majorHAnsi" w:hAnsiTheme="majorHAnsi"/>
        </w:rPr>
        <w:t xml:space="preserve">0 members who actively recreate, work, </w:t>
      </w:r>
      <w:r w:rsidR="00BC4CA6" w:rsidRPr="005A6A79">
        <w:rPr>
          <w:rFonts w:asciiTheme="majorHAnsi" w:hAnsiTheme="majorHAnsi"/>
        </w:rPr>
        <w:lastRenderedPageBreak/>
        <w:t>volunteer, do rehabilitation projects, undertake research, or otherwise make use of lands within the boundaries of the S</w:t>
      </w:r>
      <w:r w:rsidR="00BC4CA6" w:rsidRPr="00E720F5">
        <w:rPr>
          <w:rFonts w:asciiTheme="majorHAnsi" w:hAnsiTheme="majorHAnsi"/>
        </w:rPr>
        <w:t xml:space="preserve">tanislaus National Forest. </w:t>
      </w:r>
    </w:p>
    <w:p w14:paraId="77FDABAE" w14:textId="77777777" w:rsidR="00BC4CA6" w:rsidRPr="003F05F3" w:rsidRDefault="00BC4CA6" w:rsidP="00640FEB">
      <w:pPr>
        <w:rPr>
          <w:rFonts w:asciiTheme="majorHAnsi" w:hAnsiTheme="majorHAnsi"/>
        </w:rPr>
      </w:pPr>
    </w:p>
    <w:p w14:paraId="665DDDD6" w14:textId="13AA4751" w:rsidR="00640FEB" w:rsidRPr="00D65C12" w:rsidRDefault="0026003D" w:rsidP="00640FEB">
      <w:pPr>
        <w:rPr>
          <w:rFonts w:asciiTheme="majorHAnsi" w:hAnsiTheme="majorHAnsi"/>
        </w:rPr>
      </w:pPr>
      <w:r w:rsidRPr="00D65C12">
        <w:rPr>
          <w:rFonts w:asciiTheme="majorHAnsi" w:hAnsiTheme="majorHAnsi"/>
        </w:rPr>
        <w:tab/>
      </w:r>
      <w:r w:rsidR="005E2398" w:rsidRPr="00D65C12">
        <w:rPr>
          <w:rFonts w:asciiTheme="majorHAnsi" w:hAnsiTheme="majorHAnsi"/>
        </w:rPr>
        <w:t>CSERC represents</w:t>
      </w:r>
      <w:r w:rsidR="00640FEB" w:rsidRPr="00D65C12">
        <w:rPr>
          <w:rFonts w:asciiTheme="majorHAnsi" w:hAnsiTheme="majorHAnsi"/>
        </w:rPr>
        <w:t xml:space="preserve"> the concerns of </w:t>
      </w:r>
      <w:r w:rsidR="001F774F" w:rsidRPr="00D65C12">
        <w:rPr>
          <w:rFonts w:asciiTheme="majorHAnsi" w:hAnsiTheme="majorHAnsi"/>
        </w:rPr>
        <w:t xml:space="preserve">many of the </w:t>
      </w:r>
      <w:r w:rsidR="005F1CF5" w:rsidRPr="00D65C12">
        <w:rPr>
          <w:rFonts w:asciiTheme="majorHAnsi" w:hAnsiTheme="majorHAnsi"/>
        </w:rPr>
        <w:t>hundreds of thousands</w:t>
      </w:r>
      <w:r w:rsidRPr="00D65C12">
        <w:rPr>
          <w:rFonts w:asciiTheme="majorHAnsi" w:hAnsiTheme="majorHAnsi"/>
        </w:rPr>
        <w:t xml:space="preserve"> </w:t>
      </w:r>
      <w:r w:rsidR="001F774F" w:rsidRPr="00D65C12">
        <w:rPr>
          <w:rFonts w:asciiTheme="majorHAnsi" w:hAnsiTheme="majorHAnsi"/>
        </w:rPr>
        <w:t xml:space="preserve">of recreational visitors </w:t>
      </w:r>
      <w:r w:rsidR="00640FEB" w:rsidRPr="00D65C12">
        <w:rPr>
          <w:rFonts w:asciiTheme="majorHAnsi" w:hAnsiTheme="majorHAnsi"/>
        </w:rPr>
        <w:t xml:space="preserve">who come to the </w:t>
      </w:r>
      <w:r w:rsidR="001F774F" w:rsidRPr="00D65C12">
        <w:rPr>
          <w:rFonts w:asciiTheme="majorHAnsi" w:hAnsiTheme="majorHAnsi"/>
        </w:rPr>
        <w:t xml:space="preserve">Stanislaus </w:t>
      </w:r>
      <w:r w:rsidR="00D65C12" w:rsidRPr="00D65C12">
        <w:rPr>
          <w:rFonts w:asciiTheme="majorHAnsi" w:hAnsiTheme="majorHAnsi"/>
        </w:rPr>
        <w:t xml:space="preserve">National </w:t>
      </w:r>
      <w:r w:rsidR="00640FEB" w:rsidRPr="00D65C12">
        <w:rPr>
          <w:rFonts w:asciiTheme="majorHAnsi" w:hAnsiTheme="majorHAnsi"/>
        </w:rPr>
        <w:t xml:space="preserve">Forest each year to savor its scenic vistas, enjoy its quiet serenity, search for its reclusive wildlife, recreate along streams and rivers, hike through </w:t>
      </w:r>
      <w:r w:rsidR="001F774F" w:rsidRPr="00D65C12">
        <w:rPr>
          <w:rFonts w:asciiTheme="majorHAnsi" w:hAnsiTheme="majorHAnsi"/>
        </w:rPr>
        <w:t>wild roadless areas,</w:t>
      </w:r>
      <w:r w:rsidR="00640FEB" w:rsidRPr="00D65C12">
        <w:rPr>
          <w:rFonts w:asciiTheme="majorHAnsi" w:hAnsiTheme="majorHAnsi"/>
        </w:rPr>
        <w:t xml:space="preserve"> hunt, fish, swim, and otherwise make use of the public forest. </w:t>
      </w:r>
      <w:r w:rsidR="005E2398" w:rsidRPr="00D65C12">
        <w:rPr>
          <w:rFonts w:asciiTheme="majorHAnsi" w:hAnsiTheme="majorHAnsi"/>
        </w:rPr>
        <w:t xml:space="preserve"> CSERC staff and CSERC members are active users of the local national forest and advocate for wildlife and water quality </w:t>
      </w:r>
      <w:r w:rsidR="00776558">
        <w:rPr>
          <w:rFonts w:asciiTheme="majorHAnsi" w:hAnsiTheme="majorHAnsi"/>
        </w:rPr>
        <w:t>whenever proposed</w:t>
      </w:r>
      <w:r w:rsidR="005E2398" w:rsidRPr="00D65C12">
        <w:rPr>
          <w:rFonts w:asciiTheme="majorHAnsi" w:hAnsiTheme="majorHAnsi"/>
        </w:rPr>
        <w:t xml:space="preserve"> projects pose risk to resources on local public lands.</w:t>
      </w:r>
    </w:p>
    <w:p w14:paraId="3A1436C1" w14:textId="77777777" w:rsidR="005E2398" w:rsidRPr="00D65C12" w:rsidRDefault="005E2398" w:rsidP="00640FEB">
      <w:pPr>
        <w:rPr>
          <w:rFonts w:asciiTheme="majorHAnsi" w:hAnsiTheme="majorHAnsi"/>
        </w:rPr>
      </w:pPr>
    </w:p>
    <w:p w14:paraId="34D3F4CD" w14:textId="067EBD1B" w:rsidR="0026003D" w:rsidRPr="00D65C12" w:rsidRDefault="0026003D" w:rsidP="00640FEB">
      <w:pPr>
        <w:rPr>
          <w:rFonts w:asciiTheme="majorHAnsi" w:hAnsiTheme="majorHAnsi"/>
        </w:rPr>
      </w:pPr>
      <w:r w:rsidRPr="00D65C12">
        <w:rPr>
          <w:rFonts w:asciiTheme="majorHAnsi" w:hAnsiTheme="majorHAnsi"/>
        </w:rPr>
        <w:tab/>
      </w:r>
      <w:r w:rsidR="005E2398" w:rsidRPr="00D65C12">
        <w:rPr>
          <w:rFonts w:asciiTheme="majorHAnsi" w:hAnsiTheme="majorHAnsi"/>
        </w:rPr>
        <w:t xml:space="preserve">Above and beyond the use of the general </w:t>
      </w:r>
      <w:r w:rsidR="00D973A3">
        <w:rPr>
          <w:rFonts w:asciiTheme="majorHAnsi" w:hAnsiTheme="majorHAnsi"/>
        </w:rPr>
        <w:t>Stanislaus Forest overall, CSERC</w:t>
      </w:r>
      <w:r w:rsidR="002D6DB3">
        <w:rPr>
          <w:rFonts w:asciiTheme="majorHAnsi" w:hAnsiTheme="majorHAnsi"/>
        </w:rPr>
        <w:t>’s</w:t>
      </w:r>
      <w:r w:rsidR="00D973A3">
        <w:rPr>
          <w:rFonts w:asciiTheme="majorHAnsi" w:hAnsiTheme="majorHAnsi"/>
        </w:rPr>
        <w:t xml:space="preserve"> staff and members directly recreate, observe wildlife, and engage in scientific research within the Pacific Valley and Eagle </w:t>
      </w:r>
      <w:r w:rsidR="00776558">
        <w:rPr>
          <w:rFonts w:asciiTheme="majorHAnsi" w:hAnsiTheme="majorHAnsi"/>
        </w:rPr>
        <w:t>“</w:t>
      </w:r>
      <w:r w:rsidR="00D973A3">
        <w:rPr>
          <w:rFonts w:asciiTheme="majorHAnsi" w:hAnsiTheme="majorHAnsi"/>
        </w:rPr>
        <w:t>Near Natural</w:t>
      </w:r>
      <w:r w:rsidR="00776558">
        <w:rPr>
          <w:rFonts w:asciiTheme="majorHAnsi" w:hAnsiTheme="majorHAnsi"/>
        </w:rPr>
        <w:t>”</w:t>
      </w:r>
      <w:r w:rsidR="00D973A3">
        <w:rPr>
          <w:rFonts w:asciiTheme="majorHAnsi" w:hAnsiTheme="majorHAnsi"/>
        </w:rPr>
        <w:t xml:space="preserve"> roadless areas a</w:t>
      </w:r>
      <w:r w:rsidR="00776558">
        <w:rPr>
          <w:rFonts w:asciiTheme="majorHAnsi" w:hAnsiTheme="majorHAnsi"/>
        </w:rPr>
        <w:t xml:space="preserve">s well as </w:t>
      </w:r>
      <w:r w:rsidR="00D973A3">
        <w:rPr>
          <w:rFonts w:asciiTheme="majorHAnsi" w:hAnsiTheme="majorHAnsi"/>
        </w:rPr>
        <w:t xml:space="preserve">the upper Highway 108 corridor </w:t>
      </w:r>
      <w:r w:rsidR="00F74D95">
        <w:rPr>
          <w:rFonts w:asciiTheme="majorHAnsi" w:hAnsiTheme="majorHAnsi"/>
        </w:rPr>
        <w:t>of</w:t>
      </w:r>
      <w:r w:rsidR="00D973A3">
        <w:rPr>
          <w:rFonts w:asciiTheme="majorHAnsi" w:hAnsiTheme="majorHAnsi"/>
        </w:rPr>
        <w:t xml:space="preserve"> the Sonora Pass.</w:t>
      </w:r>
    </w:p>
    <w:p w14:paraId="1D204DF9" w14:textId="77777777" w:rsidR="00A97FA3" w:rsidRPr="00D65C12" w:rsidRDefault="00A97FA3" w:rsidP="00640FEB">
      <w:pPr>
        <w:rPr>
          <w:rFonts w:asciiTheme="majorHAnsi" w:hAnsiTheme="majorHAnsi"/>
        </w:rPr>
      </w:pPr>
    </w:p>
    <w:p w14:paraId="741AC063" w14:textId="18CF139D" w:rsidR="00640FEB" w:rsidRPr="00D65C12" w:rsidRDefault="00BC4CA6" w:rsidP="00640FEB">
      <w:pPr>
        <w:rPr>
          <w:rFonts w:asciiTheme="majorHAnsi" w:hAnsiTheme="majorHAnsi"/>
          <w:b/>
        </w:rPr>
      </w:pPr>
      <w:r w:rsidRPr="00D65C12">
        <w:rPr>
          <w:rFonts w:asciiTheme="majorHAnsi" w:hAnsiTheme="majorHAnsi"/>
          <w:b/>
        </w:rPr>
        <w:tab/>
      </w:r>
      <w:r w:rsidR="00640FEB" w:rsidRPr="00D65C12">
        <w:rPr>
          <w:rFonts w:asciiTheme="majorHAnsi" w:hAnsiTheme="majorHAnsi"/>
          <w:b/>
        </w:rPr>
        <w:t xml:space="preserve">B. </w:t>
      </w:r>
      <w:r w:rsidR="008F1E07" w:rsidRPr="00D65C12">
        <w:rPr>
          <w:rFonts w:asciiTheme="majorHAnsi" w:hAnsiTheme="majorHAnsi"/>
          <w:b/>
        </w:rPr>
        <w:t xml:space="preserve">    </w:t>
      </w:r>
      <w:r w:rsidR="00640FEB" w:rsidRPr="00D65C12">
        <w:rPr>
          <w:rFonts w:asciiTheme="majorHAnsi" w:hAnsiTheme="majorHAnsi"/>
          <w:b/>
        </w:rPr>
        <w:t>Statement of Position</w:t>
      </w:r>
    </w:p>
    <w:p w14:paraId="4153951E" w14:textId="77777777" w:rsidR="00640FEB" w:rsidRPr="00D65C12" w:rsidRDefault="00640FEB" w:rsidP="00640FEB">
      <w:pPr>
        <w:rPr>
          <w:rFonts w:asciiTheme="majorHAnsi" w:hAnsiTheme="majorHAnsi"/>
        </w:rPr>
      </w:pPr>
    </w:p>
    <w:p w14:paraId="5FE4F84E" w14:textId="3C206405" w:rsidR="002C784C" w:rsidRDefault="0026003D" w:rsidP="00640FEB">
      <w:pPr>
        <w:rPr>
          <w:rFonts w:asciiTheme="majorHAnsi" w:hAnsiTheme="majorHAnsi"/>
        </w:rPr>
      </w:pPr>
      <w:r w:rsidRPr="00D65C12">
        <w:rPr>
          <w:rFonts w:asciiTheme="majorHAnsi" w:hAnsiTheme="majorHAnsi"/>
        </w:rPr>
        <w:tab/>
      </w:r>
      <w:r w:rsidR="001F774F" w:rsidRPr="00D65C12">
        <w:rPr>
          <w:rFonts w:asciiTheme="majorHAnsi" w:hAnsiTheme="majorHAnsi"/>
        </w:rPr>
        <w:t xml:space="preserve">In filing this Objection, CSERC </w:t>
      </w:r>
      <w:r w:rsidR="00640FEB" w:rsidRPr="00D65C12">
        <w:rPr>
          <w:rFonts w:asciiTheme="majorHAnsi" w:hAnsiTheme="majorHAnsi"/>
        </w:rPr>
        <w:t>seek</w:t>
      </w:r>
      <w:r w:rsidR="001F774F" w:rsidRPr="00D65C12">
        <w:rPr>
          <w:rFonts w:asciiTheme="majorHAnsi" w:hAnsiTheme="majorHAnsi"/>
        </w:rPr>
        <w:t xml:space="preserve">s </w:t>
      </w:r>
      <w:r w:rsidR="00AB30EF">
        <w:rPr>
          <w:rFonts w:asciiTheme="majorHAnsi" w:hAnsiTheme="majorHAnsi"/>
        </w:rPr>
        <w:t xml:space="preserve">to ensure </w:t>
      </w:r>
      <w:r w:rsidR="00D973A3">
        <w:rPr>
          <w:rFonts w:asciiTheme="majorHAnsi" w:hAnsiTheme="majorHAnsi"/>
        </w:rPr>
        <w:t xml:space="preserve">(a) </w:t>
      </w:r>
      <w:r w:rsidR="00637966">
        <w:rPr>
          <w:rFonts w:asciiTheme="majorHAnsi" w:hAnsiTheme="majorHAnsi"/>
        </w:rPr>
        <w:t xml:space="preserve">that </w:t>
      </w:r>
      <w:r w:rsidR="00D973A3">
        <w:rPr>
          <w:rFonts w:asciiTheme="majorHAnsi" w:hAnsiTheme="majorHAnsi"/>
        </w:rPr>
        <w:t xml:space="preserve">semi-primitive non-motorized Forest Plan direction is retained for the Pacific Valley and Eagle Near Natural roadless areas as spelled out in the existing </w:t>
      </w:r>
      <w:r w:rsidR="00657094">
        <w:rPr>
          <w:rFonts w:asciiTheme="majorHAnsi" w:hAnsiTheme="majorHAnsi"/>
        </w:rPr>
        <w:t xml:space="preserve">1991 </w:t>
      </w:r>
      <w:r w:rsidR="00D973A3">
        <w:rPr>
          <w:rFonts w:asciiTheme="majorHAnsi" w:hAnsiTheme="majorHAnsi"/>
        </w:rPr>
        <w:t xml:space="preserve">Stanislaus National Forest Land and Resource Management Plan </w:t>
      </w:r>
      <w:r w:rsidR="00657094">
        <w:rPr>
          <w:rFonts w:asciiTheme="majorHAnsi" w:hAnsiTheme="majorHAnsi"/>
        </w:rPr>
        <w:t xml:space="preserve">("Forest Plan") </w:t>
      </w:r>
      <w:r w:rsidR="00D973A3">
        <w:rPr>
          <w:rFonts w:asciiTheme="majorHAnsi" w:hAnsiTheme="majorHAnsi"/>
        </w:rPr>
        <w:t xml:space="preserve">and (b) </w:t>
      </w:r>
      <w:r w:rsidR="00637966">
        <w:rPr>
          <w:rFonts w:asciiTheme="majorHAnsi" w:hAnsiTheme="majorHAnsi"/>
        </w:rPr>
        <w:t xml:space="preserve">that </w:t>
      </w:r>
      <w:r w:rsidR="00427CE1">
        <w:rPr>
          <w:rFonts w:asciiTheme="majorHAnsi" w:hAnsiTheme="majorHAnsi"/>
        </w:rPr>
        <w:t xml:space="preserve">the final adopted </w:t>
      </w:r>
      <w:r w:rsidR="00AB30EF">
        <w:rPr>
          <w:rFonts w:asciiTheme="majorHAnsi" w:hAnsiTheme="majorHAnsi"/>
        </w:rPr>
        <w:t xml:space="preserve">OSV </w:t>
      </w:r>
      <w:r w:rsidR="00427CE1">
        <w:rPr>
          <w:rFonts w:asciiTheme="majorHAnsi" w:hAnsiTheme="majorHAnsi"/>
        </w:rPr>
        <w:t xml:space="preserve">Use Designation plan provides </w:t>
      </w:r>
      <w:r w:rsidR="00AB30EF">
        <w:rPr>
          <w:rFonts w:asciiTheme="majorHAnsi" w:hAnsiTheme="majorHAnsi"/>
        </w:rPr>
        <w:t xml:space="preserve">adequate </w:t>
      </w:r>
      <w:r w:rsidR="00D973A3">
        <w:rPr>
          <w:rFonts w:asciiTheme="majorHAnsi" w:hAnsiTheme="majorHAnsi"/>
        </w:rPr>
        <w:t xml:space="preserve">protection for </w:t>
      </w:r>
      <w:r w:rsidR="00AB30EF">
        <w:rPr>
          <w:rFonts w:asciiTheme="majorHAnsi" w:hAnsiTheme="majorHAnsi"/>
        </w:rPr>
        <w:t>critical</w:t>
      </w:r>
      <w:r w:rsidR="00687144">
        <w:rPr>
          <w:rFonts w:asciiTheme="majorHAnsi" w:hAnsiTheme="majorHAnsi"/>
        </w:rPr>
        <w:t>ly</w:t>
      </w:r>
      <w:r w:rsidR="00AB30EF">
        <w:rPr>
          <w:rFonts w:asciiTheme="majorHAnsi" w:hAnsiTheme="majorHAnsi"/>
        </w:rPr>
        <w:t xml:space="preserve"> </w:t>
      </w:r>
      <w:r w:rsidR="00D973A3">
        <w:rPr>
          <w:rFonts w:asciiTheme="majorHAnsi" w:hAnsiTheme="majorHAnsi"/>
        </w:rPr>
        <w:t xml:space="preserve">at-risk populations of Sierra Nevada red fox and American marten (and true minimization of </w:t>
      </w:r>
      <w:r w:rsidR="00AB30EF">
        <w:rPr>
          <w:rFonts w:asciiTheme="majorHAnsi" w:hAnsiTheme="majorHAnsi"/>
        </w:rPr>
        <w:t xml:space="preserve">impacts </w:t>
      </w:r>
      <w:r w:rsidR="00D973A3">
        <w:rPr>
          <w:rFonts w:asciiTheme="majorHAnsi" w:hAnsiTheme="majorHAnsi"/>
        </w:rPr>
        <w:t xml:space="preserve">to the two </w:t>
      </w:r>
      <w:r w:rsidR="00957D22">
        <w:rPr>
          <w:rFonts w:asciiTheme="majorHAnsi" w:hAnsiTheme="majorHAnsi"/>
        </w:rPr>
        <w:t xml:space="preserve">at-risk </w:t>
      </w:r>
      <w:r w:rsidR="00D973A3">
        <w:rPr>
          <w:rFonts w:asciiTheme="majorHAnsi" w:hAnsiTheme="majorHAnsi"/>
        </w:rPr>
        <w:t>species).</w:t>
      </w:r>
    </w:p>
    <w:p w14:paraId="4709BB99" w14:textId="77777777" w:rsidR="00B908BF" w:rsidRDefault="00B908BF" w:rsidP="00640FEB">
      <w:pPr>
        <w:rPr>
          <w:rFonts w:asciiTheme="majorHAnsi" w:hAnsiTheme="majorHAnsi"/>
        </w:rPr>
      </w:pPr>
    </w:p>
    <w:p w14:paraId="70D739A0" w14:textId="5863CFB4" w:rsidR="00640FEB" w:rsidRPr="00B908BF" w:rsidRDefault="00640FEB" w:rsidP="00640FEB">
      <w:pPr>
        <w:rPr>
          <w:rFonts w:asciiTheme="majorHAnsi" w:hAnsiTheme="majorHAnsi" w:cstheme="majorHAnsi"/>
          <w:b/>
          <w:color w:val="FF0000"/>
        </w:rPr>
      </w:pPr>
      <w:r w:rsidRPr="00C6572B">
        <w:rPr>
          <w:rFonts w:asciiTheme="majorHAnsi" w:hAnsiTheme="majorHAnsi" w:cstheme="majorHAnsi"/>
          <w:b/>
          <w:color w:val="000000" w:themeColor="text1"/>
          <w:sz w:val="28"/>
        </w:rPr>
        <w:t>II.</w:t>
      </w:r>
      <w:r w:rsidR="002C784C" w:rsidRPr="00B908BF">
        <w:rPr>
          <w:rFonts w:asciiTheme="majorHAnsi" w:hAnsiTheme="majorHAnsi" w:cstheme="majorHAnsi"/>
          <w:color w:val="000000" w:themeColor="text1"/>
          <w:sz w:val="28"/>
        </w:rPr>
        <w:tab/>
      </w:r>
      <w:r w:rsidRPr="00B908BF">
        <w:rPr>
          <w:rFonts w:asciiTheme="majorHAnsi" w:hAnsiTheme="majorHAnsi" w:cstheme="majorHAnsi"/>
          <w:b/>
          <w:color w:val="000000" w:themeColor="text1"/>
          <w:sz w:val="28"/>
        </w:rPr>
        <w:t xml:space="preserve">Statement of Reasons </w:t>
      </w:r>
      <w:r w:rsidR="00BC4CA6" w:rsidRPr="00B908BF">
        <w:rPr>
          <w:rFonts w:asciiTheme="majorHAnsi" w:hAnsiTheme="majorHAnsi" w:cstheme="majorHAnsi"/>
          <w:b/>
          <w:color w:val="000000" w:themeColor="text1"/>
          <w:sz w:val="28"/>
        </w:rPr>
        <w:t xml:space="preserve">for </w:t>
      </w:r>
      <w:r w:rsidR="002D6DB3" w:rsidRPr="00B908BF">
        <w:rPr>
          <w:rFonts w:asciiTheme="majorHAnsi" w:hAnsiTheme="majorHAnsi" w:cstheme="majorHAnsi"/>
          <w:b/>
          <w:color w:val="000000" w:themeColor="text1"/>
          <w:sz w:val="28"/>
        </w:rPr>
        <w:t xml:space="preserve">this </w:t>
      </w:r>
      <w:r w:rsidR="00BC4CA6" w:rsidRPr="00B908BF">
        <w:rPr>
          <w:rFonts w:asciiTheme="majorHAnsi" w:hAnsiTheme="majorHAnsi" w:cstheme="majorHAnsi"/>
          <w:b/>
          <w:color w:val="000000" w:themeColor="text1"/>
          <w:sz w:val="28"/>
        </w:rPr>
        <w:t>Objection.</w:t>
      </w:r>
    </w:p>
    <w:p w14:paraId="3E0A0FDE" w14:textId="77777777" w:rsidR="00376B25" w:rsidRPr="00B908BF" w:rsidRDefault="00376B25">
      <w:pPr>
        <w:rPr>
          <w:rFonts w:asciiTheme="majorHAnsi" w:hAnsiTheme="majorHAnsi" w:cstheme="majorHAnsi"/>
        </w:rPr>
      </w:pPr>
    </w:p>
    <w:p w14:paraId="28693051" w14:textId="6E16A76B" w:rsidR="00CC0750" w:rsidRPr="00B908BF" w:rsidRDefault="002C784C">
      <w:pPr>
        <w:rPr>
          <w:rFonts w:asciiTheme="majorHAnsi" w:hAnsiTheme="majorHAnsi" w:cstheme="majorHAnsi"/>
          <w:b/>
          <w:sz w:val="28"/>
          <w:szCs w:val="28"/>
        </w:rPr>
      </w:pPr>
      <w:r>
        <w:rPr>
          <w:rFonts w:asciiTheme="majorHAnsi" w:hAnsiTheme="majorHAnsi" w:cstheme="majorHAnsi"/>
          <w:b/>
          <w:sz w:val="28"/>
          <w:szCs w:val="28"/>
        </w:rPr>
        <w:tab/>
      </w:r>
      <w:r w:rsidR="00C57B7E" w:rsidRPr="00B908BF">
        <w:rPr>
          <w:rFonts w:asciiTheme="majorHAnsi" w:hAnsiTheme="majorHAnsi" w:cstheme="majorHAnsi"/>
          <w:b/>
          <w:sz w:val="28"/>
          <w:szCs w:val="28"/>
        </w:rPr>
        <w:t xml:space="preserve">A)  </w:t>
      </w:r>
      <w:r w:rsidR="00A63816" w:rsidRPr="00B908BF">
        <w:rPr>
          <w:rFonts w:asciiTheme="majorHAnsi" w:hAnsiTheme="majorHAnsi" w:cstheme="majorHAnsi"/>
          <w:b/>
          <w:sz w:val="28"/>
          <w:szCs w:val="28"/>
        </w:rPr>
        <w:t>M</w:t>
      </w:r>
      <w:r w:rsidR="004718EA" w:rsidRPr="00B908BF">
        <w:rPr>
          <w:rFonts w:asciiTheme="majorHAnsi" w:hAnsiTheme="majorHAnsi" w:cstheme="majorHAnsi"/>
          <w:b/>
          <w:sz w:val="28"/>
          <w:szCs w:val="28"/>
        </w:rPr>
        <w:t xml:space="preserve">ajor NEPA defects make the EIS and draft ROD </w:t>
      </w:r>
      <w:r w:rsidR="00D81CAF" w:rsidRPr="00B908BF">
        <w:rPr>
          <w:rFonts w:asciiTheme="majorHAnsi" w:hAnsiTheme="majorHAnsi" w:cstheme="majorHAnsi"/>
          <w:b/>
          <w:sz w:val="28"/>
          <w:szCs w:val="28"/>
        </w:rPr>
        <w:t>f</w:t>
      </w:r>
      <w:r w:rsidR="00CC0750" w:rsidRPr="00B908BF">
        <w:rPr>
          <w:rFonts w:asciiTheme="majorHAnsi" w:hAnsiTheme="majorHAnsi" w:cstheme="majorHAnsi"/>
          <w:b/>
          <w:sz w:val="28"/>
          <w:szCs w:val="28"/>
        </w:rPr>
        <w:t xml:space="preserve">lawed </w:t>
      </w:r>
      <w:r w:rsidR="00D81CAF" w:rsidRPr="00B908BF">
        <w:rPr>
          <w:rFonts w:asciiTheme="majorHAnsi" w:hAnsiTheme="majorHAnsi" w:cstheme="majorHAnsi"/>
          <w:b/>
          <w:sz w:val="28"/>
          <w:szCs w:val="28"/>
        </w:rPr>
        <w:t>a</w:t>
      </w:r>
      <w:r w:rsidR="00CC0750" w:rsidRPr="00B908BF">
        <w:rPr>
          <w:rFonts w:asciiTheme="majorHAnsi" w:hAnsiTheme="majorHAnsi" w:cstheme="majorHAnsi"/>
          <w:b/>
          <w:sz w:val="28"/>
          <w:szCs w:val="28"/>
        </w:rPr>
        <w:t xml:space="preserve">nd </w:t>
      </w:r>
      <w:r w:rsidR="00D81CAF" w:rsidRPr="00B908BF">
        <w:rPr>
          <w:rFonts w:asciiTheme="majorHAnsi" w:hAnsiTheme="majorHAnsi" w:cstheme="majorHAnsi"/>
          <w:b/>
          <w:sz w:val="28"/>
          <w:szCs w:val="28"/>
        </w:rPr>
        <w:t>d</w:t>
      </w:r>
      <w:r w:rsidR="00CC0750" w:rsidRPr="00B908BF">
        <w:rPr>
          <w:rFonts w:asciiTheme="majorHAnsi" w:hAnsiTheme="majorHAnsi" w:cstheme="majorHAnsi"/>
          <w:b/>
          <w:sz w:val="28"/>
          <w:szCs w:val="28"/>
        </w:rPr>
        <w:t>eficient</w:t>
      </w:r>
    </w:p>
    <w:p w14:paraId="5741CF1B" w14:textId="77777777" w:rsidR="00CC0750" w:rsidRPr="00D65C12" w:rsidRDefault="00CC0750">
      <w:pPr>
        <w:rPr>
          <w:rFonts w:asciiTheme="majorHAnsi" w:hAnsiTheme="majorHAnsi"/>
        </w:rPr>
      </w:pPr>
    </w:p>
    <w:p w14:paraId="200D61FB" w14:textId="59BD634B" w:rsidR="003B69E5" w:rsidRPr="00D26377" w:rsidRDefault="003B69E5" w:rsidP="00B908BF">
      <w:pPr>
        <w:ind w:left="2160" w:hanging="720"/>
        <w:rPr>
          <w:rFonts w:asciiTheme="majorHAnsi" w:hAnsiTheme="majorHAnsi"/>
        </w:rPr>
      </w:pPr>
      <w:r w:rsidRPr="00D65C12">
        <w:rPr>
          <w:rFonts w:asciiTheme="majorHAnsi" w:hAnsiTheme="majorHAnsi"/>
          <w:b/>
        </w:rPr>
        <w:t>1.</w:t>
      </w:r>
      <w:r w:rsidRPr="00D65C12">
        <w:rPr>
          <w:rFonts w:asciiTheme="majorHAnsi" w:hAnsiTheme="majorHAnsi"/>
          <w:b/>
        </w:rPr>
        <w:tab/>
        <w:t xml:space="preserve">The </w:t>
      </w:r>
      <w:r>
        <w:rPr>
          <w:rFonts w:asciiTheme="majorHAnsi" w:hAnsiTheme="majorHAnsi"/>
          <w:b/>
        </w:rPr>
        <w:t xml:space="preserve">EIS contains </w:t>
      </w:r>
      <w:r w:rsidRPr="00D26377">
        <w:rPr>
          <w:rFonts w:asciiTheme="majorHAnsi" w:hAnsiTheme="majorHAnsi"/>
          <w:b/>
        </w:rPr>
        <w:t xml:space="preserve">incorrect and misleading information </w:t>
      </w:r>
      <w:r w:rsidR="00252BBF">
        <w:rPr>
          <w:rFonts w:asciiTheme="majorHAnsi" w:hAnsiTheme="majorHAnsi"/>
          <w:b/>
        </w:rPr>
        <w:t>(</w:t>
      </w:r>
      <w:r w:rsidR="00586B10" w:rsidRPr="00D26377">
        <w:rPr>
          <w:rFonts w:asciiTheme="majorHAnsi" w:hAnsiTheme="majorHAnsi"/>
          <w:b/>
        </w:rPr>
        <w:t xml:space="preserve">regarding the environmental baseline and </w:t>
      </w:r>
      <w:r w:rsidR="00687144">
        <w:rPr>
          <w:rFonts w:asciiTheme="majorHAnsi" w:hAnsiTheme="majorHAnsi"/>
          <w:b/>
        </w:rPr>
        <w:t>the</w:t>
      </w:r>
      <w:r w:rsidR="00CD1D3E" w:rsidRPr="00D26377">
        <w:rPr>
          <w:rFonts w:asciiTheme="majorHAnsi" w:hAnsiTheme="majorHAnsi"/>
          <w:b/>
        </w:rPr>
        <w:t xml:space="preserve"> “</w:t>
      </w:r>
      <w:r w:rsidR="00586B10" w:rsidRPr="00D26377">
        <w:rPr>
          <w:rFonts w:asciiTheme="majorHAnsi" w:hAnsiTheme="majorHAnsi"/>
          <w:b/>
        </w:rPr>
        <w:t xml:space="preserve">no </w:t>
      </w:r>
      <w:r w:rsidR="00C453EE" w:rsidRPr="00D26377">
        <w:rPr>
          <w:rFonts w:asciiTheme="majorHAnsi" w:hAnsiTheme="majorHAnsi"/>
          <w:b/>
        </w:rPr>
        <w:t>action</w:t>
      </w:r>
      <w:r w:rsidR="00CD1D3E" w:rsidRPr="00D26377">
        <w:rPr>
          <w:rFonts w:asciiTheme="majorHAnsi" w:hAnsiTheme="majorHAnsi"/>
          <w:b/>
        </w:rPr>
        <w:t>”</w:t>
      </w:r>
      <w:r w:rsidR="00586B10" w:rsidRPr="00D26377">
        <w:rPr>
          <w:rFonts w:asciiTheme="majorHAnsi" w:hAnsiTheme="majorHAnsi"/>
          <w:b/>
        </w:rPr>
        <w:t xml:space="preserve"> alternative</w:t>
      </w:r>
      <w:r w:rsidR="00252BBF">
        <w:rPr>
          <w:rFonts w:asciiTheme="majorHAnsi" w:hAnsiTheme="majorHAnsi"/>
          <w:b/>
        </w:rPr>
        <w:t>)</w:t>
      </w:r>
      <w:r w:rsidR="00586B10" w:rsidRPr="00D26377">
        <w:rPr>
          <w:rFonts w:asciiTheme="majorHAnsi" w:hAnsiTheme="majorHAnsi"/>
          <w:b/>
        </w:rPr>
        <w:t xml:space="preserve"> </w:t>
      </w:r>
      <w:r w:rsidRPr="00D26377">
        <w:rPr>
          <w:rFonts w:asciiTheme="majorHAnsi" w:hAnsiTheme="majorHAnsi"/>
          <w:b/>
        </w:rPr>
        <w:t xml:space="preserve">that biases the </w:t>
      </w:r>
      <w:r w:rsidR="00586B10" w:rsidRPr="00D26377">
        <w:rPr>
          <w:rFonts w:asciiTheme="majorHAnsi" w:hAnsiTheme="majorHAnsi"/>
          <w:b/>
        </w:rPr>
        <w:t xml:space="preserve">NEPA analysis </w:t>
      </w:r>
      <w:r w:rsidRPr="00D26377">
        <w:rPr>
          <w:rFonts w:asciiTheme="majorHAnsi" w:hAnsiTheme="majorHAnsi"/>
          <w:b/>
        </w:rPr>
        <w:t>and misleads the public.</w:t>
      </w:r>
    </w:p>
    <w:p w14:paraId="3C74B0BA" w14:textId="77777777" w:rsidR="003B69E5" w:rsidRPr="00D26377" w:rsidRDefault="003B69E5" w:rsidP="00464EE7">
      <w:pPr>
        <w:rPr>
          <w:rFonts w:asciiTheme="majorHAnsi" w:hAnsiTheme="majorHAnsi"/>
        </w:rPr>
      </w:pPr>
    </w:p>
    <w:p w14:paraId="59651670" w14:textId="2F68FCB2" w:rsidR="00914673" w:rsidRDefault="00914673" w:rsidP="00464EE7">
      <w:pPr>
        <w:rPr>
          <w:rFonts w:asciiTheme="majorHAnsi" w:hAnsiTheme="majorHAnsi"/>
        </w:rPr>
      </w:pPr>
      <w:r w:rsidRPr="00D26377">
        <w:rPr>
          <w:rFonts w:asciiTheme="majorHAnsi" w:hAnsiTheme="majorHAnsi"/>
        </w:rPr>
        <w:tab/>
        <w:t xml:space="preserve">The heart and core of any environmental analyis depends </w:t>
      </w:r>
      <w:r>
        <w:rPr>
          <w:rFonts w:asciiTheme="majorHAnsi" w:hAnsiTheme="majorHAnsi"/>
        </w:rPr>
        <w:t xml:space="preserve">upon an accurate, fair, and informative description of the baseline condition and the status quo (No Action) alternative. The </w:t>
      </w:r>
      <w:r w:rsidR="008833E7">
        <w:rPr>
          <w:rFonts w:asciiTheme="majorHAnsi" w:hAnsiTheme="majorHAnsi"/>
        </w:rPr>
        <w:t xml:space="preserve">OSV </w:t>
      </w:r>
      <w:r>
        <w:rPr>
          <w:rFonts w:asciiTheme="majorHAnsi" w:hAnsiTheme="majorHAnsi"/>
        </w:rPr>
        <w:t xml:space="preserve">EIS, </w:t>
      </w:r>
      <w:r w:rsidR="006123CB">
        <w:rPr>
          <w:rFonts w:asciiTheme="majorHAnsi" w:hAnsiTheme="majorHAnsi"/>
        </w:rPr>
        <w:t xml:space="preserve">including </w:t>
      </w:r>
      <w:r>
        <w:rPr>
          <w:rFonts w:asciiTheme="majorHAnsi" w:hAnsiTheme="majorHAnsi"/>
        </w:rPr>
        <w:t>information provided in support of Alternative 5- Modified</w:t>
      </w:r>
      <w:r w:rsidR="006123CB">
        <w:rPr>
          <w:rFonts w:asciiTheme="majorHAnsi" w:hAnsiTheme="majorHAnsi"/>
        </w:rPr>
        <w:t xml:space="preserve">, </w:t>
      </w:r>
      <w:r>
        <w:rPr>
          <w:rFonts w:asciiTheme="majorHAnsi" w:hAnsiTheme="majorHAnsi"/>
        </w:rPr>
        <w:t>fail</w:t>
      </w:r>
      <w:r w:rsidR="006123CB">
        <w:rPr>
          <w:rFonts w:asciiTheme="majorHAnsi" w:hAnsiTheme="majorHAnsi"/>
        </w:rPr>
        <w:t>s</w:t>
      </w:r>
      <w:r>
        <w:rPr>
          <w:rFonts w:asciiTheme="majorHAnsi" w:hAnsiTheme="majorHAnsi"/>
        </w:rPr>
        <w:t xml:space="preserve"> to provide accurate acknowledgment of</w:t>
      </w:r>
      <w:r w:rsidR="00687144">
        <w:rPr>
          <w:rFonts w:asciiTheme="majorHAnsi" w:hAnsiTheme="majorHAnsi"/>
        </w:rPr>
        <w:t xml:space="preserve"> </w:t>
      </w:r>
      <w:r>
        <w:rPr>
          <w:rFonts w:asciiTheme="majorHAnsi" w:hAnsiTheme="majorHAnsi"/>
        </w:rPr>
        <w:t>the true</w:t>
      </w:r>
      <w:r w:rsidR="00957D22">
        <w:rPr>
          <w:rFonts w:asciiTheme="majorHAnsi" w:hAnsiTheme="majorHAnsi"/>
        </w:rPr>
        <w:t>,</w:t>
      </w:r>
      <w:r>
        <w:rPr>
          <w:rFonts w:asciiTheme="majorHAnsi" w:hAnsiTheme="majorHAnsi"/>
        </w:rPr>
        <w:t xml:space="preserve"> </w:t>
      </w:r>
      <w:r w:rsidR="006123CB">
        <w:rPr>
          <w:rFonts w:asciiTheme="majorHAnsi" w:hAnsiTheme="majorHAnsi"/>
        </w:rPr>
        <w:t xml:space="preserve">legally-mandated </w:t>
      </w:r>
      <w:r>
        <w:rPr>
          <w:rFonts w:asciiTheme="majorHAnsi" w:hAnsiTheme="majorHAnsi"/>
        </w:rPr>
        <w:t xml:space="preserve">baseline condition.  </w:t>
      </w:r>
      <w:r w:rsidR="00D26377">
        <w:rPr>
          <w:rFonts w:asciiTheme="majorHAnsi" w:hAnsiTheme="majorHAnsi"/>
        </w:rPr>
        <w:t>D</w:t>
      </w:r>
      <w:r>
        <w:rPr>
          <w:rFonts w:asciiTheme="majorHAnsi" w:hAnsiTheme="majorHAnsi"/>
        </w:rPr>
        <w:t>espite repeated input from CSERC and other members of the interested public</w:t>
      </w:r>
      <w:r w:rsidR="008833E7">
        <w:rPr>
          <w:rFonts w:asciiTheme="majorHAnsi" w:hAnsiTheme="majorHAnsi"/>
        </w:rPr>
        <w:t xml:space="preserve"> </w:t>
      </w:r>
      <w:r w:rsidR="002D6DB3">
        <w:rPr>
          <w:rFonts w:asciiTheme="majorHAnsi" w:hAnsiTheme="majorHAnsi"/>
        </w:rPr>
        <w:t xml:space="preserve">urging the Forest Service to </w:t>
      </w:r>
      <w:r w:rsidR="008833E7">
        <w:rPr>
          <w:rFonts w:asciiTheme="majorHAnsi" w:hAnsiTheme="majorHAnsi"/>
        </w:rPr>
        <w:t xml:space="preserve">correct </w:t>
      </w:r>
      <w:r w:rsidR="002D6DB3">
        <w:rPr>
          <w:rFonts w:asciiTheme="majorHAnsi" w:hAnsiTheme="majorHAnsi"/>
        </w:rPr>
        <w:t xml:space="preserve">misinformation in </w:t>
      </w:r>
      <w:r w:rsidR="008833E7">
        <w:rPr>
          <w:rFonts w:asciiTheme="majorHAnsi" w:hAnsiTheme="majorHAnsi"/>
        </w:rPr>
        <w:t>the EIS</w:t>
      </w:r>
      <w:r>
        <w:rPr>
          <w:rFonts w:asciiTheme="majorHAnsi" w:hAnsiTheme="majorHAnsi"/>
        </w:rPr>
        <w:t xml:space="preserve">, the Forest staff has chosen to </w:t>
      </w:r>
      <w:r w:rsidR="008833E7">
        <w:rPr>
          <w:rFonts w:asciiTheme="majorHAnsi" w:hAnsiTheme="majorHAnsi"/>
        </w:rPr>
        <w:t xml:space="preserve">describe </w:t>
      </w:r>
      <w:r w:rsidR="00D26377">
        <w:rPr>
          <w:rFonts w:asciiTheme="majorHAnsi" w:hAnsiTheme="majorHAnsi"/>
        </w:rPr>
        <w:t xml:space="preserve">incorrectly </w:t>
      </w:r>
      <w:r>
        <w:rPr>
          <w:rFonts w:asciiTheme="majorHAnsi" w:hAnsiTheme="majorHAnsi"/>
        </w:rPr>
        <w:t xml:space="preserve">the </w:t>
      </w:r>
      <w:r w:rsidR="008833E7">
        <w:rPr>
          <w:rFonts w:asciiTheme="majorHAnsi" w:hAnsiTheme="majorHAnsi"/>
        </w:rPr>
        <w:t xml:space="preserve">actual, </w:t>
      </w:r>
      <w:r>
        <w:rPr>
          <w:rFonts w:asciiTheme="majorHAnsi" w:hAnsiTheme="majorHAnsi"/>
        </w:rPr>
        <w:t>legal</w:t>
      </w:r>
      <w:r w:rsidR="00D26377">
        <w:rPr>
          <w:rFonts w:asciiTheme="majorHAnsi" w:hAnsiTheme="majorHAnsi"/>
        </w:rPr>
        <w:t>,</w:t>
      </w:r>
      <w:r w:rsidR="006123CB">
        <w:rPr>
          <w:rFonts w:asciiTheme="majorHAnsi" w:hAnsiTheme="majorHAnsi"/>
        </w:rPr>
        <w:t xml:space="preserve"> </w:t>
      </w:r>
      <w:r>
        <w:rPr>
          <w:rFonts w:asciiTheme="majorHAnsi" w:hAnsiTheme="majorHAnsi"/>
        </w:rPr>
        <w:t>current baseline condition</w:t>
      </w:r>
      <w:r w:rsidR="002D6DB3">
        <w:rPr>
          <w:rFonts w:asciiTheme="majorHAnsi" w:hAnsiTheme="majorHAnsi"/>
        </w:rPr>
        <w:t xml:space="preserve">. </w:t>
      </w:r>
      <w:r w:rsidR="00687144">
        <w:rPr>
          <w:rFonts w:asciiTheme="majorHAnsi" w:hAnsiTheme="majorHAnsi"/>
        </w:rPr>
        <w:t>As a result,</w:t>
      </w:r>
      <w:r>
        <w:rPr>
          <w:rFonts w:asciiTheme="majorHAnsi" w:hAnsiTheme="majorHAnsi"/>
        </w:rPr>
        <w:t xml:space="preserve"> </w:t>
      </w:r>
      <w:r w:rsidR="006123CB">
        <w:rPr>
          <w:rFonts w:asciiTheme="majorHAnsi" w:hAnsiTheme="majorHAnsi"/>
        </w:rPr>
        <w:t xml:space="preserve">the EIS </w:t>
      </w:r>
      <w:r>
        <w:rPr>
          <w:rFonts w:asciiTheme="majorHAnsi" w:hAnsiTheme="majorHAnsi"/>
        </w:rPr>
        <w:t>present</w:t>
      </w:r>
      <w:r w:rsidR="008833E7">
        <w:rPr>
          <w:rFonts w:asciiTheme="majorHAnsi" w:hAnsiTheme="majorHAnsi"/>
        </w:rPr>
        <w:t>s</w:t>
      </w:r>
      <w:r>
        <w:rPr>
          <w:rFonts w:asciiTheme="majorHAnsi" w:hAnsiTheme="majorHAnsi"/>
        </w:rPr>
        <w:t xml:space="preserve"> </w:t>
      </w:r>
      <w:r w:rsidR="006123CB">
        <w:rPr>
          <w:rFonts w:asciiTheme="majorHAnsi" w:hAnsiTheme="majorHAnsi"/>
        </w:rPr>
        <w:t>inaccurate</w:t>
      </w:r>
      <w:r>
        <w:rPr>
          <w:rFonts w:asciiTheme="majorHAnsi" w:hAnsiTheme="majorHAnsi"/>
        </w:rPr>
        <w:t xml:space="preserve"> descriptions that </w:t>
      </w:r>
      <w:r w:rsidR="00687144">
        <w:rPr>
          <w:rFonts w:asciiTheme="majorHAnsi" w:hAnsiTheme="majorHAnsi"/>
        </w:rPr>
        <w:t>cause significantly misunderstanding of the status quo.</w:t>
      </w:r>
    </w:p>
    <w:p w14:paraId="178D0135" w14:textId="77777777" w:rsidR="00914673" w:rsidRDefault="00914673" w:rsidP="00464EE7">
      <w:pPr>
        <w:rPr>
          <w:rFonts w:asciiTheme="majorHAnsi" w:hAnsiTheme="majorHAnsi"/>
        </w:rPr>
      </w:pPr>
    </w:p>
    <w:p w14:paraId="4FF06B4A" w14:textId="77777777" w:rsidR="00DA4EB7" w:rsidRDefault="00914673" w:rsidP="00464EE7">
      <w:pPr>
        <w:rPr>
          <w:rFonts w:asciiTheme="majorHAnsi" w:hAnsiTheme="majorHAnsi"/>
        </w:rPr>
      </w:pPr>
      <w:r>
        <w:rPr>
          <w:rFonts w:asciiTheme="majorHAnsi" w:hAnsiTheme="majorHAnsi"/>
        </w:rPr>
        <w:tab/>
      </w:r>
      <w:r w:rsidR="002D6DB3" w:rsidRPr="00D26377">
        <w:rPr>
          <w:rFonts w:asciiTheme="majorHAnsi" w:hAnsiTheme="majorHAnsi"/>
        </w:rPr>
        <w:t>The EIS</w:t>
      </w:r>
      <w:r w:rsidR="006123CB" w:rsidRPr="00D26377">
        <w:rPr>
          <w:rFonts w:asciiTheme="majorHAnsi" w:hAnsiTheme="majorHAnsi"/>
        </w:rPr>
        <w:t xml:space="preserve"> </w:t>
      </w:r>
      <w:r w:rsidR="00586B10" w:rsidRPr="00D26377">
        <w:rPr>
          <w:rFonts w:asciiTheme="majorHAnsi" w:hAnsiTheme="majorHAnsi"/>
        </w:rPr>
        <w:t xml:space="preserve">fails </w:t>
      </w:r>
      <w:r w:rsidR="006123CB" w:rsidRPr="00D26377">
        <w:rPr>
          <w:rFonts w:asciiTheme="majorHAnsi" w:hAnsiTheme="majorHAnsi"/>
          <w:b/>
        </w:rPr>
        <w:t>to acknowledge</w:t>
      </w:r>
      <w:r w:rsidR="00586B10" w:rsidRPr="00D26377">
        <w:rPr>
          <w:rFonts w:asciiTheme="majorHAnsi" w:hAnsiTheme="majorHAnsi"/>
          <w:b/>
        </w:rPr>
        <w:t xml:space="preserve">, and therefore </w:t>
      </w:r>
      <w:r w:rsidR="006D437C" w:rsidRPr="00D26377">
        <w:rPr>
          <w:rFonts w:asciiTheme="majorHAnsi" w:hAnsiTheme="majorHAnsi"/>
          <w:b/>
        </w:rPr>
        <w:t>misinform</w:t>
      </w:r>
      <w:r w:rsidR="006123CB" w:rsidRPr="00D26377">
        <w:rPr>
          <w:rFonts w:asciiTheme="majorHAnsi" w:hAnsiTheme="majorHAnsi"/>
          <w:b/>
        </w:rPr>
        <w:t>s</w:t>
      </w:r>
      <w:r w:rsidR="006D437C" w:rsidRPr="00D26377">
        <w:rPr>
          <w:rFonts w:asciiTheme="majorHAnsi" w:hAnsiTheme="majorHAnsi"/>
          <w:b/>
        </w:rPr>
        <w:t xml:space="preserve"> the public</w:t>
      </w:r>
      <w:r w:rsidR="00586B10" w:rsidRPr="00D26377">
        <w:rPr>
          <w:rFonts w:asciiTheme="majorHAnsi" w:hAnsiTheme="majorHAnsi"/>
          <w:b/>
        </w:rPr>
        <w:t>,</w:t>
      </w:r>
      <w:r w:rsidR="00CD1D3E" w:rsidRPr="00D26377">
        <w:rPr>
          <w:rFonts w:asciiTheme="majorHAnsi" w:hAnsiTheme="majorHAnsi"/>
          <w:b/>
        </w:rPr>
        <w:t xml:space="preserve"> as to</w:t>
      </w:r>
      <w:r w:rsidR="006D437C" w:rsidRPr="00D26377">
        <w:rPr>
          <w:rFonts w:asciiTheme="majorHAnsi" w:hAnsiTheme="majorHAnsi"/>
          <w:b/>
        </w:rPr>
        <w:t xml:space="preserve"> the actual legal status of national forest areas </w:t>
      </w:r>
      <w:r w:rsidR="006123CB" w:rsidRPr="00D26377">
        <w:rPr>
          <w:rFonts w:asciiTheme="majorHAnsi" w:hAnsiTheme="majorHAnsi"/>
          <w:b/>
        </w:rPr>
        <w:t xml:space="preserve">presently </w:t>
      </w:r>
      <w:r w:rsidR="006D437C" w:rsidRPr="00D26377">
        <w:rPr>
          <w:rFonts w:asciiTheme="majorHAnsi" w:hAnsiTheme="majorHAnsi"/>
          <w:b/>
        </w:rPr>
        <w:t>available or closed to snowmobile use.</w:t>
      </w:r>
      <w:r w:rsidR="006D437C" w:rsidRPr="00D26377">
        <w:rPr>
          <w:rFonts w:asciiTheme="majorHAnsi" w:hAnsiTheme="majorHAnsi"/>
        </w:rPr>
        <w:t xml:space="preserve">  </w:t>
      </w:r>
    </w:p>
    <w:p w14:paraId="03290F8E" w14:textId="70C7B321" w:rsidR="002C784C" w:rsidRDefault="00DA4EB7" w:rsidP="00464EE7">
      <w:pPr>
        <w:rPr>
          <w:rFonts w:asciiTheme="majorHAnsi" w:hAnsiTheme="majorHAnsi"/>
        </w:rPr>
      </w:pPr>
      <w:r>
        <w:rPr>
          <w:rFonts w:asciiTheme="majorHAnsi" w:hAnsiTheme="majorHAnsi"/>
        </w:rPr>
        <w:lastRenderedPageBreak/>
        <w:tab/>
      </w:r>
      <w:r w:rsidR="00586B10" w:rsidRPr="00D26377">
        <w:rPr>
          <w:rFonts w:asciiTheme="majorHAnsi" w:hAnsiTheme="majorHAnsi"/>
        </w:rPr>
        <w:t xml:space="preserve">Instead, </w:t>
      </w:r>
      <w:r w:rsidR="00F204B4" w:rsidRPr="00D26377">
        <w:rPr>
          <w:rFonts w:asciiTheme="majorHAnsi" w:hAnsiTheme="majorHAnsi"/>
        </w:rPr>
        <w:t>t</w:t>
      </w:r>
      <w:r w:rsidR="006D437C" w:rsidRPr="00D26377">
        <w:rPr>
          <w:rFonts w:asciiTheme="majorHAnsi" w:hAnsiTheme="majorHAnsi"/>
        </w:rPr>
        <w:t xml:space="preserve">he baseline condition </w:t>
      </w:r>
      <w:r w:rsidR="00586B10" w:rsidRPr="00D26377">
        <w:rPr>
          <w:rFonts w:asciiTheme="majorHAnsi" w:hAnsiTheme="majorHAnsi"/>
        </w:rPr>
        <w:t>d</w:t>
      </w:r>
      <w:r w:rsidR="00CD1D3E" w:rsidRPr="00D26377">
        <w:rPr>
          <w:rFonts w:asciiTheme="majorHAnsi" w:hAnsiTheme="majorHAnsi"/>
        </w:rPr>
        <w:t>es</w:t>
      </w:r>
      <w:r w:rsidR="00586B10" w:rsidRPr="00D26377">
        <w:rPr>
          <w:rFonts w:asciiTheme="majorHAnsi" w:hAnsiTheme="majorHAnsi"/>
        </w:rPr>
        <w:t xml:space="preserve">cribed in the EIS </w:t>
      </w:r>
      <w:r w:rsidR="00AB30EF" w:rsidRPr="00D26377">
        <w:rPr>
          <w:rFonts w:asciiTheme="majorHAnsi" w:hAnsiTheme="majorHAnsi"/>
        </w:rPr>
        <w:t>(</w:t>
      </w:r>
      <w:r w:rsidR="006D437C" w:rsidRPr="00D26377">
        <w:rPr>
          <w:rFonts w:asciiTheme="majorHAnsi" w:hAnsiTheme="majorHAnsi"/>
        </w:rPr>
        <w:t xml:space="preserve">as depicted in the </w:t>
      </w:r>
      <w:r w:rsidR="00CD1D3E" w:rsidRPr="00D26377">
        <w:rPr>
          <w:rFonts w:asciiTheme="majorHAnsi" w:hAnsiTheme="majorHAnsi"/>
        </w:rPr>
        <w:t>No Action</w:t>
      </w:r>
      <w:r w:rsidR="006D437C" w:rsidRPr="00D26377">
        <w:rPr>
          <w:rFonts w:asciiTheme="majorHAnsi" w:hAnsiTheme="majorHAnsi"/>
        </w:rPr>
        <w:t xml:space="preserve"> alternative</w:t>
      </w:r>
      <w:r w:rsidR="00AB30EF" w:rsidRPr="00D26377">
        <w:rPr>
          <w:rFonts w:asciiTheme="majorHAnsi" w:hAnsiTheme="majorHAnsi"/>
        </w:rPr>
        <w:t xml:space="preserve">) presents </w:t>
      </w:r>
      <w:r w:rsidR="00586B10" w:rsidRPr="00D26377">
        <w:rPr>
          <w:rFonts w:asciiTheme="majorHAnsi" w:hAnsiTheme="majorHAnsi"/>
        </w:rPr>
        <w:t xml:space="preserve">the existing condition as allowing for snowmobile use on thousands of acres of Forest land even though a vast majority of this acreage, such snowmobile use is either not permitted under the Forest Plan or </w:t>
      </w:r>
      <w:r w:rsidR="00CD1D3E" w:rsidRPr="00D26377">
        <w:rPr>
          <w:rFonts w:asciiTheme="majorHAnsi" w:hAnsiTheme="majorHAnsi"/>
        </w:rPr>
        <w:t xml:space="preserve">is </w:t>
      </w:r>
      <w:r w:rsidR="00586B10" w:rsidRPr="00D26377">
        <w:rPr>
          <w:rFonts w:asciiTheme="majorHAnsi" w:hAnsiTheme="majorHAnsi"/>
        </w:rPr>
        <w:t xml:space="preserve">not feasible due to </w:t>
      </w:r>
      <w:r w:rsidR="00687144">
        <w:rPr>
          <w:rFonts w:asciiTheme="majorHAnsi" w:hAnsiTheme="majorHAnsi"/>
        </w:rPr>
        <w:t xml:space="preserve">areas being at </w:t>
      </w:r>
      <w:r w:rsidR="00586B10" w:rsidRPr="00D26377">
        <w:rPr>
          <w:rFonts w:asciiTheme="majorHAnsi" w:hAnsiTheme="majorHAnsi"/>
        </w:rPr>
        <w:t>low elevations where an adequate snow</w:t>
      </w:r>
      <w:r w:rsidR="00CD1D3E" w:rsidRPr="00D26377">
        <w:rPr>
          <w:rFonts w:asciiTheme="majorHAnsi" w:hAnsiTheme="majorHAnsi"/>
        </w:rPr>
        <w:t>pack for snowmobile use</w:t>
      </w:r>
      <w:r w:rsidR="00586B10" w:rsidRPr="00D26377">
        <w:rPr>
          <w:rFonts w:asciiTheme="majorHAnsi" w:hAnsiTheme="majorHAnsi"/>
        </w:rPr>
        <w:t xml:space="preserve"> is </w:t>
      </w:r>
      <w:r w:rsidR="00CD1D3E" w:rsidRPr="00D26377">
        <w:rPr>
          <w:rFonts w:asciiTheme="majorHAnsi" w:hAnsiTheme="majorHAnsi"/>
        </w:rPr>
        <w:t>never available</w:t>
      </w:r>
      <w:r w:rsidR="00586B10" w:rsidRPr="00D26377">
        <w:rPr>
          <w:rFonts w:asciiTheme="majorHAnsi" w:hAnsiTheme="majorHAnsi"/>
        </w:rPr>
        <w:t xml:space="preserve"> over the winter season.  In describing the environmental baseline in ths manner, the EIS </w:t>
      </w:r>
      <w:r w:rsidR="008833E7" w:rsidRPr="00D26377">
        <w:rPr>
          <w:rFonts w:asciiTheme="majorHAnsi" w:hAnsiTheme="majorHAnsi"/>
        </w:rPr>
        <w:t>mislead</w:t>
      </w:r>
      <w:r w:rsidR="00994804" w:rsidRPr="00D26377">
        <w:rPr>
          <w:rFonts w:asciiTheme="majorHAnsi" w:hAnsiTheme="majorHAnsi"/>
        </w:rPr>
        <w:t>s</w:t>
      </w:r>
      <w:r w:rsidR="008833E7" w:rsidRPr="00D26377">
        <w:rPr>
          <w:rFonts w:asciiTheme="majorHAnsi" w:hAnsiTheme="majorHAnsi"/>
        </w:rPr>
        <w:t xml:space="preserve"> the interested public</w:t>
      </w:r>
      <w:r w:rsidR="00994804" w:rsidRPr="00D26377">
        <w:rPr>
          <w:rFonts w:asciiTheme="majorHAnsi" w:hAnsiTheme="majorHAnsi"/>
        </w:rPr>
        <w:t xml:space="preserve"> by providing an inaccurate basis of comparison of the impacts between the five alternatives considered</w:t>
      </w:r>
      <w:r w:rsidR="00994804">
        <w:rPr>
          <w:rFonts w:asciiTheme="majorHAnsi" w:hAnsiTheme="majorHAnsi"/>
        </w:rPr>
        <w:t xml:space="preserve">.  </w:t>
      </w:r>
    </w:p>
    <w:p w14:paraId="002C9425" w14:textId="77777777" w:rsidR="002C784C" w:rsidRDefault="002C784C" w:rsidP="00464EE7">
      <w:pPr>
        <w:rPr>
          <w:rFonts w:asciiTheme="majorHAnsi" w:hAnsiTheme="majorHAnsi"/>
        </w:rPr>
      </w:pPr>
    </w:p>
    <w:p w14:paraId="085DF450" w14:textId="48C78BFC" w:rsidR="00994804" w:rsidRDefault="00994804" w:rsidP="00B908BF">
      <w:pPr>
        <w:ind w:left="2160" w:hanging="630"/>
        <w:rPr>
          <w:rFonts w:asciiTheme="majorHAnsi" w:hAnsiTheme="majorHAnsi"/>
          <w:b/>
        </w:rPr>
      </w:pPr>
      <w:r>
        <w:rPr>
          <w:rFonts w:asciiTheme="majorHAnsi" w:hAnsiTheme="majorHAnsi"/>
          <w:b/>
        </w:rPr>
        <w:t>a.</w:t>
      </w:r>
      <w:r>
        <w:rPr>
          <w:rFonts w:asciiTheme="majorHAnsi" w:hAnsiTheme="majorHAnsi"/>
          <w:b/>
        </w:rPr>
        <w:tab/>
        <w:t>B</w:t>
      </w:r>
      <w:r w:rsidRPr="00F204B4">
        <w:rPr>
          <w:rFonts w:asciiTheme="majorHAnsi" w:hAnsiTheme="majorHAnsi"/>
          <w:b/>
        </w:rPr>
        <w:t xml:space="preserve">ackground </w:t>
      </w:r>
      <w:r w:rsidR="00694333">
        <w:rPr>
          <w:rFonts w:asciiTheme="majorHAnsi" w:hAnsiTheme="majorHAnsi"/>
          <w:b/>
        </w:rPr>
        <w:t>context concerning the</w:t>
      </w:r>
      <w:r>
        <w:rPr>
          <w:rFonts w:asciiTheme="majorHAnsi" w:hAnsiTheme="majorHAnsi"/>
          <w:b/>
        </w:rPr>
        <w:t xml:space="preserve"> Forest Service's failure to enforce Forest Plan. </w:t>
      </w:r>
    </w:p>
    <w:p w14:paraId="1708507B" w14:textId="77777777" w:rsidR="00994804" w:rsidRDefault="00994804" w:rsidP="00464EE7">
      <w:pPr>
        <w:rPr>
          <w:rFonts w:asciiTheme="majorHAnsi" w:hAnsiTheme="majorHAnsi"/>
          <w:b/>
        </w:rPr>
      </w:pPr>
    </w:p>
    <w:p w14:paraId="4E7A99BB" w14:textId="4FD9749D" w:rsidR="00777B43" w:rsidRDefault="00777B43" w:rsidP="00464EE7">
      <w:pPr>
        <w:rPr>
          <w:rFonts w:asciiTheme="majorHAnsi" w:hAnsiTheme="majorHAnsi"/>
        </w:rPr>
      </w:pPr>
      <w:r>
        <w:rPr>
          <w:rFonts w:asciiTheme="majorHAnsi" w:hAnsiTheme="majorHAnsi"/>
        </w:rPr>
        <w:tab/>
        <w:t xml:space="preserve">The pattern of misinformation </w:t>
      </w:r>
      <w:r w:rsidR="008833E7">
        <w:rPr>
          <w:rFonts w:asciiTheme="majorHAnsi" w:hAnsiTheme="majorHAnsi"/>
        </w:rPr>
        <w:t xml:space="preserve">concerning the actual status of motorized use in various land use designations </w:t>
      </w:r>
      <w:r>
        <w:rPr>
          <w:rFonts w:asciiTheme="majorHAnsi" w:hAnsiTheme="majorHAnsi"/>
        </w:rPr>
        <w:t xml:space="preserve">is </w:t>
      </w:r>
      <w:r w:rsidR="006123CB">
        <w:rPr>
          <w:rFonts w:asciiTheme="majorHAnsi" w:hAnsiTheme="majorHAnsi"/>
        </w:rPr>
        <w:t xml:space="preserve">a reflection of nearly three decades of </w:t>
      </w:r>
      <w:r>
        <w:rPr>
          <w:rFonts w:asciiTheme="majorHAnsi" w:hAnsiTheme="majorHAnsi"/>
        </w:rPr>
        <w:t xml:space="preserve">political choices made by Stanislaus Forest officials concerning </w:t>
      </w:r>
      <w:r w:rsidR="008833E7">
        <w:rPr>
          <w:rFonts w:asciiTheme="majorHAnsi" w:hAnsiTheme="majorHAnsi"/>
        </w:rPr>
        <w:t xml:space="preserve">the choice to ignore </w:t>
      </w:r>
      <w:r>
        <w:rPr>
          <w:rFonts w:asciiTheme="majorHAnsi" w:hAnsiTheme="majorHAnsi"/>
        </w:rPr>
        <w:t>snowmobile trespass into “non-motorized” management areas</w:t>
      </w:r>
      <w:r w:rsidR="00994804">
        <w:rPr>
          <w:rFonts w:asciiTheme="majorHAnsi" w:hAnsiTheme="majorHAnsi"/>
        </w:rPr>
        <w:t xml:space="preserve"> due to a desire by </w:t>
      </w:r>
      <w:r w:rsidR="00A627EA">
        <w:rPr>
          <w:rFonts w:asciiTheme="majorHAnsi" w:hAnsiTheme="majorHAnsi"/>
        </w:rPr>
        <w:t xml:space="preserve">those </w:t>
      </w:r>
      <w:r w:rsidR="00994804">
        <w:rPr>
          <w:rFonts w:asciiTheme="majorHAnsi" w:hAnsiTheme="majorHAnsi"/>
        </w:rPr>
        <w:t>Forest officials to minimize outcry from interests who promote motorized use and “access” as political positions</w:t>
      </w:r>
      <w:r w:rsidR="00CD1D3E">
        <w:rPr>
          <w:rFonts w:asciiTheme="majorHAnsi" w:hAnsiTheme="majorHAnsi"/>
        </w:rPr>
        <w:t>.</w:t>
      </w:r>
    </w:p>
    <w:p w14:paraId="2C14F8AB" w14:textId="46393F90" w:rsidR="00464EE7" w:rsidRPr="00F204B4" w:rsidRDefault="00464EE7" w:rsidP="00464EE7">
      <w:pPr>
        <w:rPr>
          <w:rFonts w:asciiTheme="majorHAnsi" w:hAnsiTheme="majorHAnsi"/>
          <w:b/>
        </w:rPr>
      </w:pPr>
    </w:p>
    <w:p w14:paraId="404F4718" w14:textId="6C908EE2" w:rsidR="00BB0AB1" w:rsidRPr="00A90D06" w:rsidRDefault="0026003D" w:rsidP="00BB0AB1">
      <w:pPr>
        <w:rPr>
          <w:rFonts w:asciiTheme="majorHAnsi" w:hAnsiTheme="majorHAnsi"/>
        </w:rPr>
      </w:pPr>
      <w:r w:rsidRPr="00D65C12">
        <w:rPr>
          <w:rFonts w:asciiTheme="majorHAnsi" w:hAnsiTheme="majorHAnsi"/>
        </w:rPr>
        <w:tab/>
      </w:r>
      <w:r w:rsidR="0032748C">
        <w:rPr>
          <w:rFonts w:asciiTheme="majorHAnsi" w:hAnsiTheme="majorHAnsi"/>
        </w:rPr>
        <w:t>I</w:t>
      </w:r>
      <w:r w:rsidR="00BB0AB1">
        <w:rPr>
          <w:rFonts w:asciiTheme="majorHAnsi" w:hAnsiTheme="majorHAnsi"/>
        </w:rPr>
        <w:t xml:space="preserve">n 1991, then-Forest Supervisor Jan Wold sat in her office with CSERC director John Buckley and explained that she was not recommending the Pacific Valley roadless area for </w:t>
      </w:r>
      <w:r w:rsidR="0032748C">
        <w:rPr>
          <w:rFonts w:asciiTheme="majorHAnsi" w:hAnsiTheme="majorHAnsi"/>
        </w:rPr>
        <w:t>W</w:t>
      </w:r>
      <w:r w:rsidR="00BB0AB1">
        <w:rPr>
          <w:rFonts w:asciiTheme="majorHAnsi" w:hAnsiTheme="majorHAnsi"/>
        </w:rPr>
        <w:t xml:space="preserve">ilderness, despite it receiving so much public </w:t>
      </w:r>
      <w:r w:rsidR="00BB0AB1" w:rsidRPr="00A90D06">
        <w:rPr>
          <w:rFonts w:asciiTheme="majorHAnsi" w:hAnsiTheme="majorHAnsi"/>
        </w:rPr>
        <w:t xml:space="preserve">support in comments </w:t>
      </w:r>
      <w:r w:rsidR="003306CB" w:rsidRPr="00A90D06">
        <w:rPr>
          <w:rFonts w:asciiTheme="majorHAnsi" w:hAnsiTheme="majorHAnsi"/>
        </w:rPr>
        <w:t xml:space="preserve">received </w:t>
      </w:r>
      <w:r w:rsidR="00BB0AB1" w:rsidRPr="00A90D06">
        <w:rPr>
          <w:rFonts w:asciiTheme="majorHAnsi" w:hAnsiTheme="majorHAnsi"/>
        </w:rPr>
        <w:t>for the Stanislaus Forest Plan process.</w:t>
      </w:r>
      <w:r w:rsidR="005F1A71">
        <w:rPr>
          <w:rStyle w:val="FootnoteReference"/>
          <w:rFonts w:asciiTheme="majorHAnsi" w:hAnsiTheme="majorHAnsi"/>
        </w:rPr>
        <w:footnoteReference w:id="1"/>
      </w:r>
      <w:r w:rsidR="00BB0AB1" w:rsidRPr="00A90D06">
        <w:rPr>
          <w:rFonts w:asciiTheme="majorHAnsi" w:hAnsiTheme="majorHAnsi"/>
        </w:rPr>
        <w:t xml:space="preserve">  She pointed to page 28 of </w:t>
      </w:r>
      <w:r w:rsidR="00657094">
        <w:rPr>
          <w:rFonts w:asciiTheme="majorHAnsi" w:hAnsiTheme="majorHAnsi"/>
        </w:rPr>
        <w:t xml:space="preserve">the </w:t>
      </w:r>
      <w:r w:rsidR="00BB0AB1" w:rsidRPr="00A90D06">
        <w:rPr>
          <w:rFonts w:asciiTheme="majorHAnsi" w:hAnsiTheme="majorHAnsi"/>
        </w:rPr>
        <w:t xml:space="preserve">ROD </w:t>
      </w:r>
      <w:r w:rsidR="00657094">
        <w:rPr>
          <w:rFonts w:asciiTheme="majorHAnsi" w:hAnsiTheme="majorHAnsi"/>
        </w:rPr>
        <w:t xml:space="preserve">for the Forest Plan, </w:t>
      </w:r>
      <w:r w:rsidR="00BB0AB1" w:rsidRPr="00A90D06">
        <w:rPr>
          <w:rFonts w:asciiTheme="majorHAnsi" w:hAnsiTheme="majorHAnsi"/>
        </w:rPr>
        <w:t>wh</w:t>
      </w:r>
      <w:r w:rsidR="00657094">
        <w:rPr>
          <w:rFonts w:asciiTheme="majorHAnsi" w:hAnsiTheme="majorHAnsi"/>
        </w:rPr>
        <w:t xml:space="preserve">ich </w:t>
      </w:r>
      <w:r w:rsidR="0032748C" w:rsidRPr="00A90D06">
        <w:rPr>
          <w:rFonts w:asciiTheme="majorHAnsi" w:hAnsiTheme="majorHAnsi"/>
        </w:rPr>
        <w:t>emphasized</w:t>
      </w:r>
      <w:r w:rsidR="00BB0AB1" w:rsidRPr="00A90D06">
        <w:rPr>
          <w:rFonts w:asciiTheme="majorHAnsi" w:hAnsiTheme="majorHAnsi"/>
        </w:rPr>
        <w:t>:</w:t>
      </w:r>
    </w:p>
    <w:p w14:paraId="3C6747E6" w14:textId="77777777" w:rsidR="00BB0AB1" w:rsidRPr="00A90D06" w:rsidRDefault="00BB0AB1" w:rsidP="00BB0AB1">
      <w:pPr>
        <w:rPr>
          <w:rFonts w:asciiTheme="majorHAnsi" w:hAnsiTheme="majorHAnsi"/>
        </w:rPr>
      </w:pPr>
    </w:p>
    <w:p w14:paraId="613E16C6" w14:textId="0F9D9A77" w:rsidR="00BB0AB1" w:rsidRPr="00A90D06" w:rsidRDefault="00F204B4" w:rsidP="00BB0AB1">
      <w:pPr>
        <w:rPr>
          <w:rFonts w:ascii="Calibri" w:hAnsi="Calibri"/>
          <w:i/>
        </w:rPr>
      </w:pPr>
      <w:r w:rsidRPr="00A90D06">
        <w:rPr>
          <w:rFonts w:ascii="Calibri" w:hAnsi="Calibri"/>
          <w:i/>
        </w:rPr>
        <w:tab/>
      </w:r>
      <w:r w:rsidR="00BB0AB1" w:rsidRPr="00A90D06">
        <w:rPr>
          <w:rFonts w:ascii="Calibri" w:hAnsi="Calibri"/>
          <w:i/>
        </w:rPr>
        <w:t>“</w:t>
      </w:r>
      <w:r w:rsidR="00BB0AB1" w:rsidRPr="00A90D06">
        <w:rPr>
          <w:rFonts w:ascii="Calibri" w:hAnsi="Calibri"/>
          <w:i/>
          <w:u w:val="single"/>
        </w:rPr>
        <w:t>Pacific Valley</w:t>
      </w:r>
      <w:r w:rsidR="00BB0AB1" w:rsidRPr="00A90D06">
        <w:rPr>
          <w:rFonts w:ascii="Calibri" w:hAnsi="Calibri"/>
          <w:i/>
        </w:rPr>
        <w:t xml:space="preserve">:  Although this area is considered by many to be highly suitable for Wilderness designation, I am not recommending that it be designated.  </w:t>
      </w:r>
      <w:r w:rsidR="00BB0AB1" w:rsidRPr="00C6572B">
        <w:rPr>
          <w:rFonts w:ascii="Calibri" w:hAnsi="Calibri"/>
          <w:i/>
          <w:u w:val="single"/>
        </w:rPr>
        <w:t xml:space="preserve">The Pacific Valley region presents a unique opportunity </w:t>
      </w:r>
      <w:r w:rsidR="00BB0AB1" w:rsidRPr="00A90D06">
        <w:rPr>
          <w:rFonts w:ascii="Calibri" w:hAnsi="Calibri"/>
          <w:i/>
        </w:rPr>
        <w:t xml:space="preserve">to provide an outstanding area </w:t>
      </w:r>
      <w:r w:rsidR="00BB0AB1" w:rsidRPr="00C6572B">
        <w:rPr>
          <w:rFonts w:ascii="Calibri" w:hAnsi="Calibri"/>
          <w:i/>
          <w:u w:val="single"/>
        </w:rPr>
        <w:t xml:space="preserve">for </w:t>
      </w:r>
      <w:r w:rsidR="00BB0AB1" w:rsidRPr="00687144">
        <w:rPr>
          <w:rFonts w:ascii="Calibri" w:hAnsi="Calibri"/>
          <w:i/>
          <w:u w:val="single"/>
        </w:rPr>
        <w:t>semi</w:t>
      </w:r>
      <w:r w:rsidR="00BB0AB1" w:rsidRPr="00A90D06">
        <w:rPr>
          <w:rFonts w:ascii="Calibri" w:hAnsi="Calibri"/>
          <w:i/>
          <w:u w:val="single"/>
        </w:rPr>
        <w:t>-primitive non-motorized</w:t>
      </w:r>
      <w:r w:rsidR="00BB0AB1" w:rsidRPr="00A90D06">
        <w:rPr>
          <w:rFonts w:ascii="Calibri" w:hAnsi="Calibri"/>
          <w:i/>
        </w:rPr>
        <w:t xml:space="preserve"> (SPNM) recreation outside of the designated Wilderness system.  </w:t>
      </w:r>
      <w:r w:rsidR="00BB0AB1" w:rsidRPr="00A90D06">
        <w:rPr>
          <w:rFonts w:ascii="Calibri" w:hAnsi="Calibri"/>
          <w:i/>
          <w:u w:val="single"/>
        </w:rPr>
        <w:t>It is perhaps the best opportunity for this type of recreation area in the Sierra Nevada</w:t>
      </w:r>
      <w:r w:rsidR="00BB0AB1" w:rsidRPr="00A90D06">
        <w:rPr>
          <w:rFonts w:ascii="Calibri" w:hAnsi="Calibri"/>
          <w:i/>
        </w:rPr>
        <w:t>.”</w:t>
      </w:r>
    </w:p>
    <w:p w14:paraId="25FC8A11" w14:textId="77777777" w:rsidR="00BB0AB1" w:rsidRPr="00A90D06" w:rsidRDefault="00BB0AB1" w:rsidP="00BB0AB1">
      <w:pPr>
        <w:rPr>
          <w:rFonts w:ascii="Calibri" w:hAnsi="Calibri"/>
        </w:rPr>
      </w:pPr>
    </w:p>
    <w:p w14:paraId="6449635F" w14:textId="6CB0702C" w:rsidR="00BB0AB1" w:rsidRDefault="00F204B4" w:rsidP="00BB0AB1">
      <w:pPr>
        <w:rPr>
          <w:rFonts w:ascii="Calibri" w:hAnsi="Calibri"/>
        </w:rPr>
      </w:pPr>
      <w:r w:rsidRPr="00A90D06">
        <w:rPr>
          <w:rFonts w:ascii="Calibri" w:hAnsi="Calibri"/>
        </w:rPr>
        <w:tab/>
      </w:r>
      <w:r w:rsidR="00BB0AB1" w:rsidRPr="00A90D06">
        <w:rPr>
          <w:rFonts w:ascii="Calibri" w:hAnsi="Calibri"/>
        </w:rPr>
        <w:t xml:space="preserve">Thus, the rationale provided by the </w:t>
      </w:r>
      <w:r w:rsidR="00957D22" w:rsidRPr="00A90D06">
        <w:rPr>
          <w:rFonts w:ascii="Calibri" w:hAnsi="Calibri"/>
        </w:rPr>
        <w:t xml:space="preserve">Forest Plan </w:t>
      </w:r>
      <w:r w:rsidR="00BB0AB1" w:rsidRPr="00A90D06">
        <w:rPr>
          <w:rFonts w:ascii="Calibri" w:hAnsi="Calibri"/>
        </w:rPr>
        <w:t xml:space="preserve">decision-maker for not designating the highly suitable Pacific Valley roadless area for Wilderness </w:t>
      </w:r>
      <w:r w:rsidR="00BB0AB1" w:rsidRPr="00D26377">
        <w:rPr>
          <w:rFonts w:ascii="Calibri" w:hAnsi="Calibri"/>
        </w:rPr>
        <w:t xml:space="preserve">was that by managing it as </w:t>
      </w:r>
      <w:r w:rsidR="00BB0AB1" w:rsidRPr="00D26377">
        <w:rPr>
          <w:rFonts w:ascii="Calibri" w:hAnsi="Calibri"/>
          <w:u w:val="single"/>
        </w:rPr>
        <w:t>non-motorized</w:t>
      </w:r>
      <w:r w:rsidR="00BB0AB1" w:rsidRPr="00D26377">
        <w:rPr>
          <w:rFonts w:ascii="Calibri" w:hAnsi="Calibri"/>
        </w:rPr>
        <w:t xml:space="preserve">, </w:t>
      </w:r>
      <w:r w:rsidR="00BB0AB1" w:rsidRPr="00D26377">
        <w:rPr>
          <w:rFonts w:ascii="Calibri" w:hAnsi="Calibri"/>
          <w:b/>
        </w:rPr>
        <w:t xml:space="preserve">it presented a unique </w:t>
      </w:r>
      <w:r w:rsidR="00957D22" w:rsidRPr="00D26377">
        <w:rPr>
          <w:rFonts w:ascii="Calibri" w:hAnsi="Calibri"/>
          <w:b/>
        </w:rPr>
        <w:t xml:space="preserve">and outstanding </w:t>
      </w:r>
      <w:r w:rsidR="00BB0AB1" w:rsidRPr="00D26377">
        <w:rPr>
          <w:rFonts w:ascii="Calibri" w:hAnsi="Calibri"/>
          <w:b/>
        </w:rPr>
        <w:t xml:space="preserve">opportunity </w:t>
      </w:r>
      <w:r w:rsidR="00957D22" w:rsidRPr="00D26377">
        <w:rPr>
          <w:rFonts w:ascii="Calibri" w:hAnsi="Calibri"/>
          <w:b/>
        </w:rPr>
        <w:t xml:space="preserve">to provide </w:t>
      </w:r>
      <w:r w:rsidR="00BB0AB1" w:rsidRPr="00D26377">
        <w:rPr>
          <w:rFonts w:ascii="Calibri" w:hAnsi="Calibri"/>
          <w:b/>
        </w:rPr>
        <w:t xml:space="preserve">for </w:t>
      </w:r>
      <w:r w:rsidR="00BB0AB1" w:rsidRPr="00D26377">
        <w:rPr>
          <w:rFonts w:ascii="Calibri" w:hAnsi="Calibri"/>
          <w:b/>
          <w:u w:val="single"/>
        </w:rPr>
        <w:t>non-motorized</w:t>
      </w:r>
      <w:r w:rsidR="00BB0AB1" w:rsidRPr="00D26377">
        <w:rPr>
          <w:rFonts w:ascii="Calibri" w:hAnsi="Calibri"/>
          <w:b/>
        </w:rPr>
        <w:t xml:space="preserve"> recreation </w:t>
      </w:r>
      <w:r w:rsidR="00BB0AB1" w:rsidRPr="00D26377">
        <w:rPr>
          <w:rFonts w:ascii="Calibri" w:hAnsi="Calibri"/>
        </w:rPr>
        <w:t xml:space="preserve">outside of the designated </w:t>
      </w:r>
      <w:r w:rsidR="00657094">
        <w:rPr>
          <w:rFonts w:ascii="Calibri" w:hAnsi="Calibri"/>
        </w:rPr>
        <w:t xml:space="preserve">Wilderness </w:t>
      </w:r>
      <w:r w:rsidR="00BB0AB1" w:rsidRPr="00D26377">
        <w:rPr>
          <w:rFonts w:ascii="Calibri" w:hAnsi="Calibri"/>
        </w:rPr>
        <w:t>system</w:t>
      </w:r>
      <w:r w:rsidR="0032748C" w:rsidRPr="00D26377">
        <w:rPr>
          <w:rFonts w:ascii="Calibri" w:hAnsi="Calibri"/>
        </w:rPr>
        <w:t xml:space="preserve"> – perhaps the best opportunity in the Sierra Nevada</w:t>
      </w:r>
      <w:r w:rsidR="00BB0AB1" w:rsidRPr="00D26377">
        <w:rPr>
          <w:rFonts w:ascii="Calibri" w:hAnsi="Calibri"/>
        </w:rPr>
        <w:t>.</w:t>
      </w:r>
      <w:r w:rsidR="00957D22" w:rsidRPr="00D26377">
        <w:rPr>
          <w:rFonts w:ascii="Calibri" w:hAnsi="Calibri"/>
        </w:rPr>
        <w:t xml:space="preserve"> </w:t>
      </w:r>
      <w:r w:rsidR="00CD1D3E" w:rsidRPr="00D26377">
        <w:rPr>
          <w:rFonts w:ascii="Calibri" w:hAnsi="Calibri"/>
        </w:rPr>
        <w:t xml:space="preserve"> </w:t>
      </w:r>
      <w:r w:rsidR="00657094">
        <w:rPr>
          <w:rFonts w:ascii="Calibri" w:hAnsi="Calibri"/>
        </w:rPr>
        <w:t xml:space="preserve">In the ROD, </w:t>
      </w:r>
      <w:r w:rsidR="00CD1D3E" w:rsidRPr="00D26377">
        <w:rPr>
          <w:rFonts w:ascii="Calibri" w:hAnsi="Calibri"/>
        </w:rPr>
        <w:t>Supervisor Wold</w:t>
      </w:r>
      <w:r w:rsidR="00957D22" w:rsidRPr="00D26377">
        <w:rPr>
          <w:rFonts w:ascii="Calibri" w:hAnsi="Calibri"/>
        </w:rPr>
        <w:t xml:space="preserve"> made it very clear that the area was to be </w:t>
      </w:r>
      <w:r w:rsidR="00CD1D3E" w:rsidRPr="00D26377">
        <w:rPr>
          <w:rFonts w:ascii="Calibri" w:hAnsi="Calibri"/>
        </w:rPr>
        <w:t xml:space="preserve">managed as </w:t>
      </w:r>
      <w:r w:rsidR="00957D22" w:rsidRPr="00D26377">
        <w:rPr>
          <w:rFonts w:ascii="Calibri" w:hAnsi="Calibri"/>
        </w:rPr>
        <w:t>roadless and non-motorized</w:t>
      </w:r>
      <w:r w:rsidR="00957D22">
        <w:rPr>
          <w:rFonts w:ascii="Calibri" w:hAnsi="Calibri"/>
        </w:rPr>
        <w:t>.</w:t>
      </w:r>
    </w:p>
    <w:p w14:paraId="2592C71F" w14:textId="77777777" w:rsidR="00F204B4" w:rsidRDefault="00F204B4" w:rsidP="00BB0AB1">
      <w:pPr>
        <w:rPr>
          <w:rFonts w:ascii="Calibri" w:hAnsi="Calibri"/>
        </w:rPr>
      </w:pPr>
    </w:p>
    <w:p w14:paraId="78232B38" w14:textId="1D7B3B01" w:rsidR="00A97F2E" w:rsidRDefault="00F204B4" w:rsidP="00464EE7">
      <w:pPr>
        <w:rPr>
          <w:rFonts w:asciiTheme="majorHAnsi" w:hAnsiTheme="majorHAnsi"/>
        </w:rPr>
      </w:pPr>
      <w:r>
        <w:rPr>
          <w:rFonts w:asciiTheme="majorHAnsi" w:hAnsiTheme="majorHAnsi"/>
        </w:rPr>
        <w:tab/>
      </w:r>
      <w:r w:rsidR="00464EE7">
        <w:rPr>
          <w:rFonts w:asciiTheme="majorHAnsi" w:hAnsiTheme="majorHAnsi"/>
        </w:rPr>
        <w:t>Since the adoption of th</w:t>
      </w:r>
      <w:r w:rsidR="00657094">
        <w:rPr>
          <w:rFonts w:asciiTheme="majorHAnsi" w:hAnsiTheme="majorHAnsi"/>
        </w:rPr>
        <w:t>e</w:t>
      </w:r>
      <w:r w:rsidR="00464EE7">
        <w:rPr>
          <w:rFonts w:asciiTheme="majorHAnsi" w:hAnsiTheme="majorHAnsi"/>
        </w:rPr>
        <w:t xml:space="preserve"> </w:t>
      </w:r>
      <w:r>
        <w:rPr>
          <w:rFonts w:asciiTheme="majorHAnsi" w:hAnsiTheme="majorHAnsi"/>
        </w:rPr>
        <w:t>still-</w:t>
      </w:r>
      <w:r w:rsidR="00464EE7">
        <w:rPr>
          <w:rFonts w:asciiTheme="majorHAnsi" w:hAnsiTheme="majorHAnsi"/>
        </w:rPr>
        <w:t>existing Forest Plan</w:t>
      </w:r>
      <w:r>
        <w:rPr>
          <w:rFonts w:asciiTheme="majorHAnsi" w:hAnsiTheme="majorHAnsi"/>
        </w:rPr>
        <w:t xml:space="preserve"> back</w:t>
      </w:r>
      <w:r w:rsidR="00464EE7">
        <w:rPr>
          <w:rFonts w:asciiTheme="majorHAnsi" w:hAnsiTheme="majorHAnsi"/>
        </w:rPr>
        <w:t xml:space="preserve"> in 1991, </w:t>
      </w:r>
      <w:r>
        <w:rPr>
          <w:rFonts w:asciiTheme="majorHAnsi" w:hAnsiTheme="majorHAnsi"/>
        </w:rPr>
        <w:t>a</w:t>
      </w:r>
      <w:r w:rsidR="00A97F2E">
        <w:rPr>
          <w:rFonts w:asciiTheme="majorHAnsi" w:hAnsiTheme="majorHAnsi"/>
        </w:rPr>
        <w:t xml:space="preserve"> rotating li</w:t>
      </w:r>
      <w:r w:rsidR="00BB0AB1">
        <w:rPr>
          <w:rFonts w:asciiTheme="majorHAnsi" w:hAnsiTheme="majorHAnsi"/>
        </w:rPr>
        <w:t>ne</w:t>
      </w:r>
      <w:r w:rsidR="00A97F2E">
        <w:rPr>
          <w:rFonts w:asciiTheme="majorHAnsi" w:hAnsiTheme="majorHAnsi"/>
        </w:rPr>
        <w:t xml:space="preserve"> of </w:t>
      </w:r>
      <w:r w:rsidR="00957D22">
        <w:rPr>
          <w:rFonts w:asciiTheme="majorHAnsi" w:hAnsiTheme="majorHAnsi"/>
        </w:rPr>
        <w:t xml:space="preserve">subsequent </w:t>
      </w:r>
      <w:r w:rsidR="00464EE7">
        <w:rPr>
          <w:rFonts w:asciiTheme="majorHAnsi" w:hAnsiTheme="majorHAnsi"/>
        </w:rPr>
        <w:t xml:space="preserve">Forest </w:t>
      </w:r>
      <w:r>
        <w:rPr>
          <w:rFonts w:asciiTheme="majorHAnsi" w:hAnsiTheme="majorHAnsi"/>
        </w:rPr>
        <w:t>S</w:t>
      </w:r>
      <w:r w:rsidR="00464EE7">
        <w:rPr>
          <w:rFonts w:asciiTheme="majorHAnsi" w:hAnsiTheme="majorHAnsi"/>
        </w:rPr>
        <w:t xml:space="preserve">upervisors </w:t>
      </w:r>
      <w:r>
        <w:rPr>
          <w:rFonts w:asciiTheme="majorHAnsi" w:hAnsiTheme="majorHAnsi"/>
        </w:rPr>
        <w:t xml:space="preserve">and </w:t>
      </w:r>
      <w:r w:rsidR="00657094">
        <w:rPr>
          <w:rFonts w:asciiTheme="majorHAnsi" w:hAnsiTheme="majorHAnsi"/>
        </w:rPr>
        <w:t xml:space="preserve">line officers </w:t>
      </w:r>
      <w:r w:rsidR="00464EE7">
        <w:rPr>
          <w:rFonts w:asciiTheme="majorHAnsi" w:hAnsiTheme="majorHAnsi"/>
        </w:rPr>
        <w:t xml:space="preserve">have </w:t>
      </w:r>
      <w:r w:rsidR="00BB0AB1">
        <w:rPr>
          <w:rFonts w:asciiTheme="majorHAnsi" w:hAnsiTheme="majorHAnsi"/>
        </w:rPr>
        <w:t xml:space="preserve">each </w:t>
      </w:r>
      <w:r w:rsidR="00464EE7">
        <w:rPr>
          <w:rFonts w:asciiTheme="majorHAnsi" w:hAnsiTheme="majorHAnsi"/>
        </w:rPr>
        <w:t>openly a</w:t>
      </w:r>
      <w:r w:rsidR="0032748C">
        <w:rPr>
          <w:rFonts w:asciiTheme="majorHAnsi" w:hAnsiTheme="majorHAnsi"/>
        </w:rPr>
        <w:t>cknowledged</w:t>
      </w:r>
      <w:r w:rsidR="00464EE7">
        <w:rPr>
          <w:rFonts w:asciiTheme="majorHAnsi" w:hAnsiTheme="majorHAnsi"/>
        </w:rPr>
        <w:t xml:space="preserve"> </w:t>
      </w:r>
      <w:r w:rsidR="00BB0AB1">
        <w:rPr>
          <w:rFonts w:asciiTheme="majorHAnsi" w:hAnsiTheme="majorHAnsi"/>
        </w:rPr>
        <w:t xml:space="preserve">to CSERC staff </w:t>
      </w:r>
      <w:r w:rsidR="00464EE7">
        <w:rPr>
          <w:rFonts w:asciiTheme="majorHAnsi" w:hAnsiTheme="majorHAnsi"/>
        </w:rPr>
        <w:t xml:space="preserve">that they were not enforcing </w:t>
      </w:r>
      <w:r w:rsidR="00957D22">
        <w:rPr>
          <w:rFonts w:asciiTheme="majorHAnsi" w:hAnsiTheme="majorHAnsi"/>
        </w:rPr>
        <w:t xml:space="preserve">the </w:t>
      </w:r>
      <w:r w:rsidR="00464EE7">
        <w:rPr>
          <w:rFonts w:asciiTheme="majorHAnsi" w:hAnsiTheme="majorHAnsi"/>
        </w:rPr>
        <w:t xml:space="preserve">Forest Plan direction that </w:t>
      </w:r>
      <w:r w:rsidR="00A97F2E">
        <w:rPr>
          <w:rFonts w:asciiTheme="majorHAnsi" w:hAnsiTheme="majorHAnsi"/>
        </w:rPr>
        <w:t>require</w:t>
      </w:r>
      <w:r w:rsidR="00BB0AB1">
        <w:rPr>
          <w:rFonts w:asciiTheme="majorHAnsi" w:hAnsiTheme="majorHAnsi"/>
        </w:rPr>
        <w:t>s</w:t>
      </w:r>
      <w:r w:rsidR="00464EE7">
        <w:rPr>
          <w:rFonts w:asciiTheme="majorHAnsi" w:hAnsiTheme="majorHAnsi"/>
        </w:rPr>
        <w:t xml:space="preserve"> semi-primitive </w:t>
      </w:r>
      <w:r w:rsidR="00464EE7">
        <w:rPr>
          <w:rFonts w:asciiTheme="majorHAnsi" w:hAnsiTheme="majorHAnsi"/>
          <w:u w:val="single"/>
        </w:rPr>
        <w:t>non-motorized</w:t>
      </w:r>
      <w:r w:rsidR="00464EE7">
        <w:rPr>
          <w:rFonts w:asciiTheme="majorHAnsi" w:hAnsiTheme="majorHAnsi"/>
        </w:rPr>
        <w:t xml:space="preserve"> management within Near Natural roadless areas and </w:t>
      </w:r>
      <w:r w:rsidR="0032748C">
        <w:rPr>
          <w:rFonts w:asciiTheme="majorHAnsi" w:hAnsiTheme="majorHAnsi"/>
        </w:rPr>
        <w:t>Proposed</w:t>
      </w:r>
      <w:r w:rsidR="00464EE7">
        <w:rPr>
          <w:rFonts w:asciiTheme="majorHAnsi" w:hAnsiTheme="majorHAnsi"/>
        </w:rPr>
        <w:t xml:space="preserve"> </w:t>
      </w:r>
      <w:r w:rsidR="0032748C">
        <w:rPr>
          <w:rFonts w:asciiTheme="majorHAnsi" w:hAnsiTheme="majorHAnsi"/>
        </w:rPr>
        <w:t>W</w:t>
      </w:r>
      <w:r w:rsidR="00464EE7">
        <w:rPr>
          <w:rFonts w:asciiTheme="majorHAnsi" w:hAnsiTheme="majorHAnsi"/>
        </w:rPr>
        <w:t xml:space="preserve">ilderness areas.  As </w:t>
      </w:r>
      <w:r w:rsidR="00A97F2E">
        <w:rPr>
          <w:rFonts w:asciiTheme="majorHAnsi" w:hAnsiTheme="majorHAnsi"/>
        </w:rPr>
        <w:lastRenderedPageBreak/>
        <w:t>ex-Forest</w:t>
      </w:r>
      <w:r w:rsidR="00957D22">
        <w:rPr>
          <w:rFonts w:asciiTheme="majorHAnsi" w:hAnsiTheme="majorHAnsi"/>
        </w:rPr>
        <w:t xml:space="preserve"> </w:t>
      </w:r>
      <w:r w:rsidR="00A97F2E">
        <w:rPr>
          <w:rFonts w:asciiTheme="majorHAnsi" w:hAnsiTheme="majorHAnsi"/>
        </w:rPr>
        <w:t xml:space="preserve">Supervisor </w:t>
      </w:r>
      <w:r w:rsidR="00464EE7">
        <w:rPr>
          <w:rFonts w:asciiTheme="majorHAnsi" w:hAnsiTheme="majorHAnsi"/>
        </w:rPr>
        <w:t>Tom Quinn</w:t>
      </w:r>
      <w:r w:rsidR="00A97F2E">
        <w:rPr>
          <w:rFonts w:asciiTheme="majorHAnsi" w:hAnsiTheme="majorHAnsi"/>
        </w:rPr>
        <w:t xml:space="preserve"> </w:t>
      </w:r>
      <w:r>
        <w:rPr>
          <w:rFonts w:asciiTheme="majorHAnsi" w:hAnsiTheme="majorHAnsi"/>
        </w:rPr>
        <w:t xml:space="preserve">explained </w:t>
      </w:r>
      <w:r w:rsidR="00A97F2E">
        <w:rPr>
          <w:rFonts w:asciiTheme="majorHAnsi" w:hAnsiTheme="majorHAnsi"/>
        </w:rPr>
        <w:t>to CSERC</w:t>
      </w:r>
      <w:r w:rsidR="00BB0AB1">
        <w:rPr>
          <w:rFonts w:asciiTheme="majorHAnsi" w:hAnsiTheme="majorHAnsi"/>
        </w:rPr>
        <w:t>’s director</w:t>
      </w:r>
      <w:r w:rsidR="00464EE7">
        <w:rPr>
          <w:rFonts w:asciiTheme="majorHAnsi" w:hAnsiTheme="majorHAnsi"/>
        </w:rPr>
        <w:t xml:space="preserve">, </w:t>
      </w:r>
      <w:r w:rsidR="00A97F2E">
        <w:rPr>
          <w:rFonts w:asciiTheme="majorHAnsi" w:hAnsiTheme="majorHAnsi"/>
        </w:rPr>
        <w:t xml:space="preserve">local </w:t>
      </w:r>
      <w:r w:rsidR="0032748C">
        <w:rPr>
          <w:rFonts w:asciiTheme="majorHAnsi" w:hAnsiTheme="majorHAnsi"/>
        </w:rPr>
        <w:t xml:space="preserve">pro-use </w:t>
      </w:r>
      <w:r w:rsidR="00A97F2E">
        <w:rPr>
          <w:rFonts w:asciiTheme="majorHAnsi" w:hAnsiTheme="majorHAnsi"/>
        </w:rPr>
        <w:t xml:space="preserve">support groups </w:t>
      </w:r>
      <w:r w:rsidR="00687144">
        <w:rPr>
          <w:rFonts w:asciiTheme="majorHAnsi" w:hAnsiTheme="majorHAnsi"/>
        </w:rPr>
        <w:t xml:space="preserve">and county supervisors </w:t>
      </w:r>
      <w:r w:rsidR="00A97F2E">
        <w:rPr>
          <w:rFonts w:asciiTheme="majorHAnsi" w:hAnsiTheme="majorHAnsi"/>
        </w:rPr>
        <w:t>would be riled up by</w:t>
      </w:r>
      <w:r w:rsidR="0032748C">
        <w:rPr>
          <w:rFonts w:asciiTheme="majorHAnsi" w:hAnsiTheme="majorHAnsi"/>
        </w:rPr>
        <w:t xml:space="preserve"> any proposed</w:t>
      </w:r>
      <w:r w:rsidR="00A97F2E">
        <w:rPr>
          <w:rFonts w:asciiTheme="majorHAnsi" w:hAnsiTheme="majorHAnsi"/>
        </w:rPr>
        <w:t xml:space="preserve"> adoption of Forest Orders </w:t>
      </w:r>
      <w:r w:rsidR="00BB0AB1">
        <w:rPr>
          <w:rFonts w:asciiTheme="majorHAnsi" w:hAnsiTheme="majorHAnsi"/>
        </w:rPr>
        <w:t>to enforce</w:t>
      </w:r>
      <w:r w:rsidR="00A97F2E">
        <w:rPr>
          <w:rFonts w:asciiTheme="majorHAnsi" w:hAnsiTheme="majorHAnsi"/>
        </w:rPr>
        <w:t xml:space="preserve"> no-snowmobile use in the roadless areas.  </w:t>
      </w:r>
      <w:r w:rsidR="00AB30EF">
        <w:rPr>
          <w:rFonts w:asciiTheme="majorHAnsi" w:hAnsiTheme="majorHAnsi"/>
        </w:rPr>
        <w:t xml:space="preserve">Supervisor Quinn stated at that time </w:t>
      </w:r>
      <w:r w:rsidR="00A97F2E">
        <w:rPr>
          <w:rFonts w:asciiTheme="majorHAnsi" w:hAnsiTheme="majorHAnsi"/>
        </w:rPr>
        <w:t xml:space="preserve">that these interests were already </w:t>
      </w:r>
      <w:r w:rsidR="0032748C">
        <w:rPr>
          <w:rFonts w:asciiTheme="majorHAnsi" w:hAnsiTheme="majorHAnsi"/>
        </w:rPr>
        <w:t>up</w:t>
      </w:r>
      <w:r w:rsidR="00CA05CC">
        <w:rPr>
          <w:rFonts w:asciiTheme="majorHAnsi" w:hAnsiTheme="majorHAnsi"/>
        </w:rPr>
        <w:t>s</w:t>
      </w:r>
      <w:r w:rsidR="0032748C">
        <w:rPr>
          <w:rFonts w:asciiTheme="majorHAnsi" w:hAnsiTheme="majorHAnsi"/>
        </w:rPr>
        <w:t>et</w:t>
      </w:r>
      <w:r w:rsidR="00A97F2E">
        <w:rPr>
          <w:rFonts w:asciiTheme="majorHAnsi" w:hAnsiTheme="majorHAnsi"/>
        </w:rPr>
        <w:t xml:space="preserve"> by </w:t>
      </w:r>
      <w:r w:rsidR="00CB11E2">
        <w:rPr>
          <w:rFonts w:asciiTheme="majorHAnsi" w:hAnsiTheme="majorHAnsi"/>
        </w:rPr>
        <w:t>road management policies</w:t>
      </w:r>
      <w:r w:rsidR="00A97F2E">
        <w:rPr>
          <w:rFonts w:asciiTheme="majorHAnsi" w:hAnsiTheme="majorHAnsi"/>
        </w:rPr>
        <w:t xml:space="preserve"> </w:t>
      </w:r>
      <w:r w:rsidR="00AB30EF">
        <w:rPr>
          <w:rFonts w:asciiTheme="majorHAnsi" w:hAnsiTheme="majorHAnsi"/>
        </w:rPr>
        <w:t xml:space="preserve">and </w:t>
      </w:r>
      <w:r w:rsidR="00957D22">
        <w:rPr>
          <w:rFonts w:asciiTheme="majorHAnsi" w:hAnsiTheme="majorHAnsi"/>
        </w:rPr>
        <w:t xml:space="preserve">by </w:t>
      </w:r>
      <w:r w:rsidR="00A97F2E">
        <w:rPr>
          <w:rFonts w:asciiTheme="majorHAnsi" w:hAnsiTheme="majorHAnsi"/>
        </w:rPr>
        <w:t xml:space="preserve">Regional </w:t>
      </w:r>
      <w:r w:rsidR="00BB0AB1">
        <w:rPr>
          <w:rFonts w:asciiTheme="majorHAnsi" w:hAnsiTheme="majorHAnsi"/>
        </w:rPr>
        <w:t xml:space="preserve">USFS </w:t>
      </w:r>
      <w:r w:rsidR="00A97F2E">
        <w:rPr>
          <w:rFonts w:asciiTheme="majorHAnsi" w:hAnsiTheme="majorHAnsi"/>
        </w:rPr>
        <w:t>policies for the C</w:t>
      </w:r>
      <w:r w:rsidR="00AB30EF">
        <w:rPr>
          <w:rFonts w:asciiTheme="majorHAnsi" w:hAnsiTheme="majorHAnsi"/>
        </w:rPr>
        <w:t xml:space="preserve">alifornai </w:t>
      </w:r>
      <w:r w:rsidR="00A97F2E">
        <w:rPr>
          <w:rFonts w:asciiTheme="majorHAnsi" w:hAnsiTheme="majorHAnsi"/>
        </w:rPr>
        <w:t>spotted owl.</w:t>
      </w:r>
      <w:r w:rsidR="0032748C">
        <w:rPr>
          <w:rFonts w:asciiTheme="majorHAnsi" w:hAnsiTheme="majorHAnsi"/>
        </w:rPr>
        <w:t xml:space="preserve">  </w:t>
      </w:r>
      <w:r w:rsidR="00AB30EF">
        <w:rPr>
          <w:rFonts w:asciiTheme="majorHAnsi" w:hAnsiTheme="majorHAnsi"/>
        </w:rPr>
        <w:t>S</w:t>
      </w:r>
      <w:r w:rsidR="00687144">
        <w:rPr>
          <w:rFonts w:asciiTheme="majorHAnsi" w:hAnsiTheme="majorHAnsi"/>
        </w:rPr>
        <w:t>u</w:t>
      </w:r>
      <w:r w:rsidR="00AB30EF">
        <w:rPr>
          <w:rFonts w:asciiTheme="majorHAnsi" w:hAnsiTheme="majorHAnsi"/>
        </w:rPr>
        <w:t xml:space="preserve">pervisor </w:t>
      </w:r>
      <w:r w:rsidR="00994804">
        <w:rPr>
          <w:rFonts w:asciiTheme="majorHAnsi" w:hAnsiTheme="majorHAnsi"/>
        </w:rPr>
        <w:t xml:space="preserve">Quinn </w:t>
      </w:r>
      <w:r w:rsidR="000E4D0A">
        <w:rPr>
          <w:rFonts w:asciiTheme="majorHAnsi" w:hAnsiTheme="majorHAnsi"/>
        </w:rPr>
        <w:t>openly</w:t>
      </w:r>
      <w:r w:rsidR="00AB30EF">
        <w:rPr>
          <w:rFonts w:asciiTheme="majorHAnsi" w:hAnsiTheme="majorHAnsi"/>
        </w:rPr>
        <w:t xml:space="preserve"> stated </w:t>
      </w:r>
      <w:r w:rsidR="00BB0AB1">
        <w:rPr>
          <w:rFonts w:asciiTheme="majorHAnsi" w:hAnsiTheme="majorHAnsi"/>
        </w:rPr>
        <w:t xml:space="preserve">that </w:t>
      </w:r>
      <w:r w:rsidR="00A97F2E">
        <w:rPr>
          <w:rFonts w:asciiTheme="majorHAnsi" w:hAnsiTheme="majorHAnsi"/>
        </w:rPr>
        <w:t xml:space="preserve">he </w:t>
      </w:r>
      <w:r w:rsidR="000E4D0A">
        <w:rPr>
          <w:rFonts w:asciiTheme="majorHAnsi" w:hAnsiTheme="majorHAnsi"/>
        </w:rPr>
        <w:t>did not intend to</w:t>
      </w:r>
      <w:r w:rsidR="00AB30EF">
        <w:rPr>
          <w:rFonts w:asciiTheme="majorHAnsi" w:hAnsiTheme="majorHAnsi"/>
        </w:rPr>
        <w:t xml:space="preserve"> </w:t>
      </w:r>
      <w:r>
        <w:rPr>
          <w:rFonts w:asciiTheme="majorHAnsi" w:hAnsiTheme="majorHAnsi"/>
        </w:rPr>
        <w:t xml:space="preserve">take any action to </w:t>
      </w:r>
      <w:r w:rsidR="00A97F2E">
        <w:rPr>
          <w:rFonts w:asciiTheme="majorHAnsi" w:hAnsiTheme="majorHAnsi"/>
        </w:rPr>
        <w:t>enforce the no</w:t>
      </w:r>
      <w:r w:rsidR="0032748C">
        <w:rPr>
          <w:rFonts w:asciiTheme="majorHAnsi" w:hAnsiTheme="majorHAnsi"/>
        </w:rPr>
        <w:t>n</w:t>
      </w:r>
      <w:r w:rsidR="00A97F2E">
        <w:rPr>
          <w:rFonts w:asciiTheme="majorHAnsi" w:hAnsiTheme="majorHAnsi"/>
        </w:rPr>
        <w:t xml:space="preserve">-motorized </w:t>
      </w:r>
      <w:r w:rsidR="00BB0AB1">
        <w:rPr>
          <w:rFonts w:asciiTheme="majorHAnsi" w:hAnsiTheme="majorHAnsi"/>
        </w:rPr>
        <w:t xml:space="preserve">Forest Plan </w:t>
      </w:r>
      <w:r w:rsidR="00A97F2E">
        <w:rPr>
          <w:rFonts w:asciiTheme="majorHAnsi" w:hAnsiTheme="majorHAnsi"/>
        </w:rPr>
        <w:t>mandate</w:t>
      </w:r>
      <w:r w:rsidR="00BB0AB1">
        <w:rPr>
          <w:rFonts w:asciiTheme="majorHAnsi" w:hAnsiTheme="majorHAnsi"/>
        </w:rPr>
        <w:t xml:space="preserve"> for semi-primitive non-motorized areas</w:t>
      </w:r>
      <w:r w:rsidR="00A97F2E">
        <w:rPr>
          <w:rFonts w:asciiTheme="majorHAnsi" w:hAnsiTheme="majorHAnsi"/>
        </w:rPr>
        <w:t xml:space="preserve">.  Similarly, </w:t>
      </w:r>
      <w:r w:rsidR="00CA2EC4">
        <w:rPr>
          <w:rFonts w:asciiTheme="majorHAnsi" w:hAnsiTheme="majorHAnsi"/>
        </w:rPr>
        <w:t xml:space="preserve">recent </w:t>
      </w:r>
      <w:r w:rsidR="00A97F2E">
        <w:rPr>
          <w:rFonts w:asciiTheme="majorHAnsi" w:hAnsiTheme="majorHAnsi"/>
        </w:rPr>
        <w:t xml:space="preserve">ex-Forest Supervisor Jeanne Higgins also acknowledged in conversations </w:t>
      </w:r>
      <w:r w:rsidR="00BB0AB1">
        <w:rPr>
          <w:rFonts w:asciiTheme="majorHAnsi" w:hAnsiTheme="majorHAnsi"/>
        </w:rPr>
        <w:t xml:space="preserve">with CSERC’s director </w:t>
      </w:r>
      <w:r w:rsidR="00A97F2E">
        <w:rPr>
          <w:rFonts w:asciiTheme="majorHAnsi" w:hAnsiTheme="majorHAnsi"/>
        </w:rPr>
        <w:t xml:space="preserve">that she had no </w:t>
      </w:r>
      <w:r w:rsidR="00BB0AB1">
        <w:rPr>
          <w:rFonts w:asciiTheme="majorHAnsi" w:hAnsiTheme="majorHAnsi"/>
        </w:rPr>
        <w:t>plan</w:t>
      </w:r>
      <w:r w:rsidR="00CA05CC">
        <w:rPr>
          <w:rFonts w:asciiTheme="majorHAnsi" w:hAnsiTheme="majorHAnsi"/>
        </w:rPr>
        <w:t>s</w:t>
      </w:r>
      <w:r w:rsidR="00BB0AB1">
        <w:rPr>
          <w:rFonts w:asciiTheme="majorHAnsi" w:hAnsiTheme="majorHAnsi"/>
        </w:rPr>
        <w:t xml:space="preserve"> to adopt </w:t>
      </w:r>
      <w:r w:rsidR="00A97F2E">
        <w:rPr>
          <w:rFonts w:asciiTheme="majorHAnsi" w:hAnsiTheme="majorHAnsi"/>
        </w:rPr>
        <w:t>Forest Orders to enforce th</w:t>
      </w:r>
      <w:r w:rsidR="00CA05CC">
        <w:rPr>
          <w:rFonts w:asciiTheme="majorHAnsi" w:hAnsiTheme="majorHAnsi"/>
        </w:rPr>
        <w:t>e</w:t>
      </w:r>
      <w:r w:rsidR="00A97F2E">
        <w:rPr>
          <w:rFonts w:asciiTheme="majorHAnsi" w:hAnsiTheme="majorHAnsi"/>
        </w:rPr>
        <w:t xml:space="preserve"> </w:t>
      </w:r>
      <w:r w:rsidR="003306CB">
        <w:rPr>
          <w:rFonts w:asciiTheme="majorHAnsi" w:hAnsiTheme="majorHAnsi"/>
        </w:rPr>
        <w:t xml:space="preserve">existing </w:t>
      </w:r>
      <w:r w:rsidR="0032748C">
        <w:rPr>
          <w:rFonts w:asciiTheme="majorHAnsi" w:hAnsiTheme="majorHAnsi"/>
        </w:rPr>
        <w:t xml:space="preserve">Stanislaus </w:t>
      </w:r>
      <w:r w:rsidR="00A97F2E">
        <w:rPr>
          <w:rFonts w:asciiTheme="majorHAnsi" w:hAnsiTheme="majorHAnsi"/>
        </w:rPr>
        <w:t xml:space="preserve">Forest Plan </w:t>
      </w:r>
      <w:r w:rsidR="00CA05CC">
        <w:rPr>
          <w:rFonts w:asciiTheme="majorHAnsi" w:hAnsiTheme="majorHAnsi"/>
        </w:rPr>
        <w:t>mandate</w:t>
      </w:r>
      <w:r w:rsidR="0032748C">
        <w:rPr>
          <w:rFonts w:asciiTheme="majorHAnsi" w:hAnsiTheme="majorHAnsi"/>
        </w:rPr>
        <w:t xml:space="preserve"> of non-motorized management in the Near Natural roadless areas</w:t>
      </w:r>
      <w:r w:rsidR="00A97F2E">
        <w:rPr>
          <w:rFonts w:asciiTheme="majorHAnsi" w:hAnsiTheme="majorHAnsi"/>
        </w:rPr>
        <w:t>.</w:t>
      </w:r>
    </w:p>
    <w:p w14:paraId="39E931EF" w14:textId="422D5D97" w:rsidR="0032748C" w:rsidRDefault="0032748C" w:rsidP="00464EE7">
      <w:pPr>
        <w:rPr>
          <w:rFonts w:asciiTheme="majorHAnsi" w:hAnsiTheme="majorHAnsi"/>
        </w:rPr>
      </w:pPr>
    </w:p>
    <w:p w14:paraId="3B36CE66" w14:textId="0EC2D6E7" w:rsidR="00957D22" w:rsidRPr="00D26377" w:rsidRDefault="0032748C" w:rsidP="00464EE7">
      <w:pPr>
        <w:rPr>
          <w:rFonts w:asciiTheme="majorHAnsi" w:hAnsiTheme="majorHAnsi"/>
        </w:rPr>
      </w:pPr>
      <w:r>
        <w:rPr>
          <w:rFonts w:asciiTheme="majorHAnsi" w:hAnsiTheme="majorHAnsi"/>
        </w:rPr>
        <w:tab/>
      </w:r>
      <w:r w:rsidRPr="00D26377">
        <w:rPr>
          <w:rFonts w:asciiTheme="majorHAnsi" w:hAnsiTheme="majorHAnsi"/>
        </w:rPr>
        <w:t xml:space="preserve">The </w:t>
      </w:r>
      <w:r w:rsidR="00CD1D3E" w:rsidRPr="00D26377">
        <w:rPr>
          <w:rFonts w:asciiTheme="majorHAnsi" w:hAnsiTheme="majorHAnsi"/>
        </w:rPr>
        <w:t xml:space="preserve">negative environmental consequences of the repeated </w:t>
      </w:r>
      <w:r w:rsidRPr="00D26377">
        <w:rPr>
          <w:rFonts w:asciiTheme="majorHAnsi" w:hAnsiTheme="majorHAnsi"/>
        </w:rPr>
        <w:t>decision</w:t>
      </w:r>
      <w:r w:rsidR="00CD1D3E" w:rsidRPr="00D26377">
        <w:rPr>
          <w:rFonts w:asciiTheme="majorHAnsi" w:hAnsiTheme="majorHAnsi"/>
        </w:rPr>
        <w:t>s</w:t>
      </w:r>
      <w:r w:rsidRPr="00D26377">
        <w:rPr>
          <w:rFonts w:asciiTheme="majorHAnsi" w:hAnsiTheme="majorHAnsi"/>
        </w:rPr>
        <w:t xml:space="preserve"> </w:t>
      </w:r>
      <w:r w:rsidR="00CD1D3E" w:rsidRPr="00D26377">
        <w:rPr>
          <w:rFonts w:asciiTheme="majorHAnsi" w:hAnsiTheme="majorHAnsi"/>
        </w:rPr>
        <w:t xml:space="preserve">made by </w:t>
      </w:r>
      <w:r w:rsidR="00657094">
        <w:rPr>
          <w:rFonts w:asciiTheme="majorHAnsi" w:hAnsiTheme="majorHAnsi"/>
        </w:rPr>
        <w:t>a</w:t>
      </w:r>
      <w:r w:rsidR="00CD1D3E" w:rsidRPr="00D26377">
        <w:rPr>
          <w:rFonts w:asciiTheme="majorHAnsi" w:hAnsiTheme="majorHAnsi"/>
        </w:rPr>
        <w:t xml:space="preserve"> string </w:t>
      </w:r>
      <w:r w:rsidR="00AB30EF" w:rsidRPr="00D26377">
        <w:rPr>
          <w:rFonts w:asciiTheme="majorHAnsi" w:hAnsiTheme="majorHAnsi"/>
        </w:rPr>
        <w:t xml:space="preserve">of </w:t>
      </w:r>
      <w:r w:rsidR="00CD1D3E" w:rsidRPr="00D26377">
        <w:rPr>
          <w:rFonts w:asciiTheme="majorHAnsi" w:hAnsiTheme="majorHAnsi"/>
        </w:rPr>
        <w:t xml:space="preserve">Forest Supervisors </w:t>
      </w:r>
      <w:r w:rsidR="00AB30EF" w:rsidRPr="00D26377">
        <w:rPr>
          <w:rFonts w:asciiTheme="majorHAnsi" w:hAnsiTheme="majorHAnsi"/>
        </w:rPr>
        <w:t xml:space="preserve">not </w:t>
      </w:r>
      <w:r w:rsidR="00CA05CC" w:rsidRPr="00D26377">
        <w:rPr>
          <w:rFonts w:asciiTheme="majorHAnsi" w:hAnsiTheme="majorHAnsi"/>
        </w:rPr>
        <w:t xml:space="preserve">to enforce the Forest Plan </w:t>
      </w:r>
      <w:r w:rsidR="00CD1D3E" w:rsidRPr="00D26377">
        <w:rPr>
          <w:rFonts w:asciiTheme="majorHAnsi" w:hAnsiTheme="majorHAnsi"/>
        </w:rPr>
        <w:t>have</w:t>
      </w:r>
      <w:r w:rsidR="00994804" w:rsidRPr="00D26377">
        <w:rPr>
          <w:rFonts w:asciiTheme="majorHAnsi" w:hAnsiTheme="majorHAnsi"/>
        </w:rPr>
        <w:t xml:space="preserve"> been </w:t>
      </w:r>
      <w:r w:rsidR="00CD1D3E" w:rsidRPr="00D26377">
        <w:rPr>
          <w:rFonts w:asciiTheme="majorHAnsi" w:hAnsiTheme="majorHAnsi"/>
        </w:rPr>
        <w:t>exacerbated</w:t>
      </w:r>
      <w:r w:rsidR="00994804" w:rsidRPr="00D26377">
        <w:rPr>
          <w:rFonts w:asciiTheme="majorHAnsi" w:hAnsiTheme="majorHAnsi"/>
        </w:rPr>
        <w:t xml:space="preserve"> by </w:t>
      </w:r>
      <w:r w:rsidRPr="00D26377">
        <w:rPr>
          <w:rFonts w:asciiTheme="majorHAnsi" w:hAnsiTheme="majorHAnsi"/>
        </w:rPr>
        <w:t xml:space="preserve">a number of pro-snowmobile Forest </w:t>
      </w:r>
      <w:r w:rsidR="00957D22" w:rsidRPr="00D26377">
        <w:rPr>
          <w:rFonts w:asciiTheme="majorHAnsi" w:hAnsiTheme="majorHAnsi"/>
        </w:rPr>
        <w:t xml:space="preserve">Service </w:t>
      </w:r>
      <w:r w:rsidRPr="00D26377">
        <w:rPr>
          <w:rFonts w:asciiTheme="majorHAnsi" w:hAnsiTheme="majorHAnsi"/>
        </w:rPr>
        <w:t>staff openly communicating at public meetings that snowmobile riders could trespass in</w:t>
      </w:r>
      <w:r w:rsidR="00957D22" w:rsidRPr="00D26377">
        <w:rPr>
          <w:rFonts w:asciiTheme="majorHAnsi" w:hAnsiTheme="majorHAnsi"/>
        </w:rPr>
        <w:t>to</w:t>
      </w:r>
      <w:r w:rsidRPr="00D26377">
        <w:rPr>
          <w:rFonts w:asciiTheme="majorHAnsi" w:hAnsiTheme="majorHAnsi"/>
        </w:rPr>
        <w:t xml:space="preserve"> roadless areas without </w:t>
      </w:r>
      <w:r w:rsidR="00957D22" w:rsidRPr="00D26377">
        <w:rPr>
          <w:rFonts w:asciiTheme="majorHAnsi" w:hAnsiTheme="majorHAnsi"/>
        </w:rPr>
        <w:t xml:space="preserve">any </w:t>
      </w:r>
      <w:r w:rsidRPr="00D26377">
        <w:rPr>
          <w:rFonts w:asciiTheme="majorHAnsi" w:hAnsiTheme="majorHAnsi"/>
        </w:rPr>
        <w:t>conseque</w:t>
      </w:r>
      <w:r w:rsidR="00CD1D3E" w:rsidRPr="00D26377">
        <w:rPr>
          <w:rFonts w:asciiTheme="majorHAnsi" w:hAnsiTheme="majorHAnsi"/>
        </w:rPr>
        <w:t>n</w:t>
      </w:r>
      <w:r w:rsidRPr="00D26377">
        <w:rPr>
          <w:rFonts w:asciiTheme="majorHAnsi" w:hAnsiTheme="majorHAnsi"/>
        </w:rPr>
        <w:t>ces.  When CSERC</w:t>
      </w:r>
      <w:r w:rsidR="00CD1D3E" w:rsidRPr="00D26377">
        <w:rPr>
          <w:rFonts w:asciiTheme="majorHAnsi" w:hAnsiTheme="majorHAnsi"/>
        </w:rPr>
        <w:t xml:space="preserve">’s director </w:t>
      </w:r>
      <w:r w:rsidRPr="00D26377">
        <w:rPr>
          <w:rFonts w:asciiTheme="majorHAnsi" w:hAnsiTheme="majorHAnsi"/>
        </w:rPr>
        <w:t xml:space="preserve">complained to Forest Supervisors on two occasions </w:t>
      </w:r>
      <w:r w:rsidR="00CA05CC" w:rsidRPr="00D26377">
        <w:rPr>
          <w:rFonts w:asciiTheme="majorHAnsi" w:hAnsiTheme="majorHAnsi"/>
        </w:rPr>
        <w:t>about</w:t>
      </w:r>
      <w:r w:rsidRPr="00D26377">
        <w:rPr>
          <w:rFonts w:asciiTheme="majorHAnsi" w:hAnsiTheme="majorHAnsi"/>
        </w:rPr>
        <w:t xml:space="preserve"> Forest staff </w:t>
      </w:r>
      <w:r w:rsidR="00CA05CC" w:rsidRPr="00D26377">
        <w:rPr>
          <w:rFonts w:asciiTheme="majorHAnsi" w:hAnsiTheme="majorHAnsi"/>
        </w:rPr>
        <w:t xml:space="preserve">actively </w:t>
      </w:r>
      <w:r w:rsidRPr="00D26377">
        <w:rPr>
          <w:rFonts w:asciiTheme="majorHAnsi" w:hAnsiTheme="majorHAnsi"/>
        </w:rPr>
        <w:t xml:space="preserve">encouraging </w:t>
      </w:r>
      <w:r w:rsidR="00CA05CC" w:rsidRPr="00D26377">
        <w:rPr>
          <w:rFonts w:asciiTheme="majorHAnsi" w:hAnsiTheme="majorHAnsi"/>
        </w:rPr>
        <w:t xml:space="preserve">snowmobile </w:t>
      </w:r>
      <w:r w:rsidRPr="00D26377">
        <w:rPr>
          <w:rFonts w:asciiTheme="majorHAnsi" w:hAnsiTheme="majorHAnsi"/>
        </w:rPr>
        <w:t xml:space="preserve">trespass, no resulting actions were </w:t>
      </w:r>
      <w:r w:rsidR="00CA05CC" w:rsidRPr="00D26377">
        <w:rPr>
          <w:rFonts w:asciiTheme="majorHAnsi" w:hAnsiTheme="majorHAnsi"/>
        </w:rPr>
        <w:t xml:space="preserve">taken </w:t>
      </w:r>
      <w:r w:rsidRPr="00D26377">
        <w:rPr>
          <w:rFonts w:asciiTheme="majorHAnsi" w:hAnsiTheme="majorHAnsi"/>
        </w:rPr>
        <w:t xml:space="preserve">to correct the problem.  In addition, </w:t>
      </w:r>
      <w:r w:rsidR="00CA05CC" w:rsidRPr="00D26377">
        <w:rPr>
          <w:rFonts w:asciiTheme="majorHAnsi" w:hAnsiTheme="majorHAnsi"/>
        </w:rPr>
        <w:t>during</w:t>
      </w:r>
      <w:r w:rsidRPr="00D26377">
        <w:rPr>
          <w:rFonts w:asciiTheme="majorHAnsi" w:hAnsiTheme="majorHAnsi"/>
        </w:rPr>
        <w:t xml:space="preserve"> Open House meetings held as part of this OSV plan process, Forest staff</w:t>
      </w:r>
      <w:r w:rsidR="00AB30EF" w:rsidRPr="00D26377">
        <w:rPr>
          <w:rFonts w:asciiTheme="majorHAnsi" w:hAnsiTheme="majorHAnsi"/>
        </w:rPr>
        <w:t>,</w:t>
      </w:r>
      <w:r w:rsidRPr="00D26377">
        <w:rPr>
          <w:rFonts w:asciiTheme="majorHAnsi" w:hAnsiTheme="majorHAnsi"/>
        </w:rPr>
        <w:t xml:space="preserve"> including District Rangers</w:t>
      </w:r>
      <w:r w:rsidR="00AB30EF" w:rsidRPr="00D26377">
        <w:rPr>
          <w:rFonts w:asciiTheme="majorHAnsi" w:hAnsiTheme="majorHAnsi"/>
        </w:rPr>
        <w:t>,</w:t>
      </w:r>
      <w:r w:rsidRPr="00D26377">
        <w:rPr>
          <w:rFonts w:asciiTheme="majorHAnsi" w:hAnsiTheme="majorHAnsi"/>
        </w:rPr>
        <w:t xml:space="preserve"> further communicated </w:t>
      </w:r>
      <w:r w:rsidR="00CA05CC" w:rsidRPr="00D26377">
        <w:rPr>
          <w:rFonts w:asciiTheme="majorHAnsi" w:hAnsiTheme="majorHAnsi"/>
        </w:rPr>
        <w:t xml:space="preserve">to snowmobilers </w:t>
      </w:r>
      <w:r w:rsidRPr="00D26377">
        <w:rPr>
          <w:rFonts w:asciiTheme="majorHAnsi" w:hAnsiTheme="majorHAnsi"/>
        </w:rPr>
        <w:t xml:space="preserve">that no enforcement of non-motorized management </w:t>
      </w:r>
      <w:r w:rsidR="00CA05CC" w:rsidRPr="00D26377">
        <w:rPr>
          <w:rFonts w:asciiTheme="majorHAnsi" w:hAnsiTheme="majorHAnsi"/>
        </w:rPr>
        <w:t xml:space="preserve">in roadless areas </w:t>
      </w:r>
      <w:r w:rsidRPr="00D26377">
        <w:rPr>
          <w:rFonts w:asciiTheme="majorHAnsi" w:hAnsiTheme="majorHAnsi"/>
        </w:rPr>
        <w:t>would take place.</w:t>
      </w:r>
      <w:r w:rsidR="002316CF" w:rsidRPr="00D26377">
        <w:rPr>
          <w:rFonts w:asciiTheme="majorHAnsi" w:hAnsiTheme="majorHAnsi"/>
        </w:rPr>
        <w:t xml:space="preserve"> </w:t>
      </w:r>
      <w:r w:rsidR="009A64F6">
        <w:rPr>
          <w:rFonts w:asciiTheme="majorHAnsi" w:hAnsiTheme="majorHAnsi"/>
        </w:rPr>
        <w:t xml:space="preserve"> For Forest line officers to tell the public that they could violate the Forest Plan management direction without consequences was extremely frustrating to CSERC staff to hear.</w:t>
      </w:r>
    </w:p>
    <w:p w14:paraId="48C1ED28" w14:textId="77777777" w:rsidR="00957D22" w:rsidRPr="00D26377" w:rsidRDefault="00957D22" w:rsidP="00464EE7">
      <w:pPr>
        <w:rPr>
          <w:rFonts w:asciiTheme="majorHAnsi" w:hAnsiTheme="majorHAnsi"/>
        </w:rPr>
      </w:pPr>
    </w:p>
    <w:p w14:paraId="616C336F" w14:textId="775E34F6" w:rsidR="0032748C" w:rsidRPr="00D26377" w:rsidRDefault="00957D22" w:rsidP="00464EE7">
      <w:pPr>
        <w:rPr>
          <w:rFonts w:asciiTheme="majorHAnsi" w:hAnsiTheme="majorHAnsi"/>
        </w:rPr>
      </w:pPr>
      <w:r w:rsidRPr="00D26377">
        <w:rPr>
          <w:rFonts w:asciiTheme="majorHAnsi" w:hAnsiTheme="majorHAnsi"/>
        </w:rPr>
        <w:tab/>
      </w:r>
      <w:r w:rsidR="002316CF" w:rsidRPr="00D26377">
        <w:rPr>
          <w:rFonts w:asciiTheme="majorHAnsi" w:hAnsiTheme="majorHAnsi"/>
        </w:rPr>
        <w:t xml:space="preserve">Worse, </w:t>
      </w:r>
      <w:r w:rsidR="00386693" w:rsidRPr="00D26377">
        <w:rPr>
          <w:rFonts w:asciiTheme="majorHAnsi" w:hAnsiTheme="majorHAnsi"/>
        </w:rPr>
        <w:t>over</w:t>
      </w:r>
      <w:r w:rsidR="00CA05CC" w:rsidRPr="00D26377">
        <w:rPr>
          <w:rFonts w:asciiTheme="majorHAnsi" w:hAnsiTheme="majorHAnsi"/>
        </w:rPr>
        <w:t xml:space="preserve"> this </w:t>
      </w:r>
      <w:r w:rsidR="00386693" w:rsidRPr="00D26377">
        <w:rPr>
          <w:rFonts w:asciiTheme="majorHAnsi" w:hAnsiTheme="majorHAnsi"/>
        </w:rPr>
        <w:t xml:space="preserve">lengthy </w:t>
      </w:r>
      <w:r w:rsidR="00CA05CC" w:rsidRPr="00D26377">
        <w:rPr>
          <w:rFonts w:asciiTheme="majorHAnsi" w:hAnsiTheme="majorHAnsi"/>
        </w:rPr>
        <w:t xml:space="preserve">planning process, </w:t>
      </w:r>
      <w:r w:rsidR="00386693" w:rsidRPr="00D26377">
        <w:rPr>
          <w:rFonts w:asciiTheme="majorHAnsi" w:hAnsiTheme="majorHAnsi"/>
        </w:rPr>
        <w:t xml:space="preserve">various </w:t>
      </w:r>
      <w:r w:rsidR="002316CF" w:rsidRPr="00D26377">
        <w:rPr>
          <w:rFonts w:asciiTheme="majorHAnsi" w:hAnsiTheme="majorHAnsi"/>
        </w:rPr>
        <w:t xml:space="preserve">District Rangers and the Forest Supervisor </w:t>
      </w:r>
      <w:r w:rsidR="00CD1D3E" w:rsidRPr="00D26377">
        <w:rPr>
          <w:rFonts w:asciiTheme="majorHAnsi" w:hAnsiTheme="majorHAnsi"/>
        </w:rPr>
        <w:t xml:space="preserve">have </w:t>
      </w:r>
      <w:r w:rsidR="002316CF" w:rsidRPr="00D26377">
        <w:rPr>
          <w:rFonts w:asciiTheme="majorHAnsi" w:hAnsiTheme="majorHAnsi"/>
        </w:rPr>
        <w:t xml:space="preserve">repeatedly encouraged snowmobile riders to “tell us where you want to ride” without ever constraining that by “where it is </w:t>
      </w:r>
      <w:r w:rsidR="00CA05CC" w:rsidRPr="00D26377">
        <w:rPr>
          <w:rFonts w:asciiTheme="majorHAnsi" w:hAnsiTheme="majorHAnsi"/>
        </w:rPr>
        <w:t xml:space="preserve">actually </w:t>
      </w:r>
      <w:r w:rsidR="002316CF" w:rsidRPr="00D26377">
        <w:rPr>
          <w:rFonts w:asciiTheme="majorHAnsi" w:hAnsiTheme="majorHAnsi"/>
        </w:rPr>
        <w:t>legal to do so…”</w:t>
      </w:r>
      <w:r w:rsidR="00B2602F">
        <w:rPr>
          <w:rFonts w:asciiTheme="majorHAnsi" w:hAnsiTheme="majorHAnsi"/>
        </w:rPr>
        <w:t xml:space="preserve"> </w:t>
      </w:r>
      <w:r w:rsidR="00CA05CC" w:rsidRPr="00D26377">
        <w:rPr>
          <w:rFonts w:asciiTheme="majorHAnsi" w:hAnsiTheme="majorHAnsi"/>
        </w:rPr>
        <w:t xml:space="preserve"> Over and over the Forest Supervisor and staff invited snowmobilers to describe their wishes </w:t>
      </w:r>
      <w:r w:rsidR="00386693" w:rsidRPr="00D26377">
        <w:rPr>
          <w:rFonts w:asciiTheme="majorHAnsi" w:hAnsiTheme="majorHAnsi"/>
        </w:rPr>
        <w:t xml:space="preserve">for remote, extreme riding opportunities </w:t>
      </w:r>
      <w:r w:rsidR="00CA05CC" w:rsidRPr="00D26377">
        <w:rPr>
          <w:rFonts w:asciiTheme="majorHAnsi" w:hAnsiTheme="majorHAnsi"/>
        </w:rPr>
        <w:t>without the agency first making it clear what the Forest Plan actually mandates as legal direction.  THIS DIRECTLY ENCOURAGED SNOWMOBIL</w:t>
      </w:r>
      <w:r w:rsidR="009A64F6">
        <w:rPr>
          <w:rFonts w:asciiTheme="majorHAnsi" w:hAnsiTheme="majorHAnsi"/>
        </w:rPr>
        <w:t>ERS</w:t>
      </w:r>
      <w:r w:rsidR="00CA05CC" w:rsidRPr="00D26377">
        <w:rPr>
          <w:rFonts w:asciiTheme="majorHAnsi" w:hAnsiTheme="majorHAnsi"/>
        </w:rPr>
        <w:t xml:space="preserve"> IN THIS PROCESS TO THEN PUSH FOR RIDING IN MANY AREAS </w:t>
      </w:r>
      <w:r w:rsidR="00A266DE">
        <w:rPr>
          <w:rFonts w:asciiTheme="majorHAnsi" w:hAnsiTheme="majorHAnsi"/>
        </w:rPr>
        <w:t>WHERE IT IS PRESENTLY ILLEGAL TO RIDE</w:t>
      </w:r>
      <w:r w:rsidR="00CA05CC" w:rsidRPr="00D26377">
        <w:rPr>
          <w:rFonts w:asciiTheme="majorHAnsi" w:hAnsiTheme="majorHAnsi"/>
        </w:rPr>
        <w:t>.</w:t>
      </w:r>
    </w:p>
    <w:p w14:paraId="7B073163" w14:textId="5DFEA0C5" w:rsidR="0032748C" w:rsidRPr="00D26377" w:rsidRDefault="0032748C" w:rsidP="00464EE7">
      <w:pPr>
        <w:rPr>
          <w:rFonts w:asciiTheme="majorHAnsi" w:hAnsiTheme="majorHAnsi"/>
        </w:rPr>
      </w:pPr>
    </w:p>
    <w:p w14:paraId="2370B711" w14:textId="2188E665" w:rsidR="002D4147" w:rsidRPr="00D26377" w:rsidRDefault="0032748C" w:rsidP="002D4147">
      <w:pPr>
        <w:rPr>
          <w:rFonts w:asciiTheme="majorHAnsi" w:hAnsiTheme="majorHAnsi" w:cstheme="majorHAnsi"/>
          <w:noProof w:val="0"/>
          <w:szCs w:val="24"/>
        </w:rPr>
      </w:pPr>
      <w:r w:rsidRPr="00D26377">
        <w:rPr>
          <w:rFonts w:asciiTheme="majorHAnsi" w:hAnsiTheme="majorHAnsi"/>
        </w:rPr>
        <w:tab/>
        <w:t xml:space="preserve">This important background </w:t>
      </w:r>
      <w:r w:rsidR="00CA05CC" w:rsidRPr="00D26377">
        <w:rPr>
          <w:rFonts w:asciiTheme="majorHAnsi" w:hAnsiTheme="majorHAnsi"/>
        </w:rPr>
        <w:t xml:space="preserve">context </w:t>
      </w:r>
      <w:r w:rsidR="00994804" w:rsidRPr="00D26377">
        <w:rPr>
          <w:rFonts w:asciiTheme="majorHAnsi" w:hAnsiTheme="majorHAnsi"/>
        </w:rPr>
        <w:t xml:space="preserve">regarding </w:t>
      </w:r>
      <w:r w:rsidR="00386693" w:rsidRPr="00D26377">
        <w:rPr>
          <w:rFonts w:asciiTheme="majorHAnsi" w:hAnsiTheme="majorHAnsi"/>
        </w:rPr>
        <w:t xml:space="preserve">the </w:t>
      </w:r>
      <w:r w:rsidRPr="00D26377">
        <w:rPr>
          <w:rFonts w:asciiTheme="majorHAnsi" w:hAnsiTheme="majorHAnsi"/>
        </w:rPr>
        <w:t xml:space="preserve">lack of actual compliance by the Forest Service with the agency’s own </w:t>
      </w:r>
      <w:r w:rsidR="00CA05CC" w:rsidRPr="00D26377">
        <w:rPr>
          <w:rFonts w:asciiTheme="majorHAnsi" w:hAnsiTheme="majorHAnsi"/>
        </w:rPr>
        <w:t>Forest Pla</w:t>
      </w:r>
      <w:r w:rsidR="00386693" w:rsidRPr="00D26377">
        <w:rPr>
          <w:rFonts w:asciiTheme="majorHAnsi" w:hAnsiTheme="majorHAnsi"/>
        </w:rPr>
        <w:t>n</w:t>
      </w:r>
      <w:r w:rsidRPr="00D26377">
        <w:rPr>
          <w:rFonts w:asciiTheme="majorHAnsi" w:hAnsiTheme="majorHAnsi"/>
        </w:rPr>
        <w:t xml:space="preserve"> is </w:t>
      </w:r>
      <w:r w:rsidR="002316CF" w:rsidRPr="00D26377">
        <w:rPr>
          <w:rFonts w:asciiTheme="majorHAnsi" w:hAnsiTheme="majorHAnsi"/>
        </w:rPr>
        <w:t xml:space="preserve">inadequately </w:t>
      </w:r>
      <w:r w:rsidR="00CA05CC" w:rsidRPr="00D26377">
        <w:rPr>
          <w:rFonts w:asciiTheme="majorHAnsi" w:hAnsiTheme="majorHAnsi"/>
        </w:rPr>
        <w:t>revealed</w:t>
      </w:r>
      <w:r w:rsidR="002316CF" w:rsidRPr="00D26377">
        <w:rPr>
          <w:rFonts w:asciiTheme="majorHAnsi" w:hAnsiTheme="majorHAnsi"/>
        </w:rPr>
        <w:t xml:space="preserve"> in the EIS.  </w:t>
      </w:r>
      <w:r w:rsidR="002D4147" w:rsidRPr="00D26377">
        <w:rPr>
          <w:rFonts w:asciiTheme="majorHAnsi" w:hAnsiTheme="majorHAnsi"/>
        </w:rPr>
        <w:t xml:space="preserve">One sentence buried in the </w:t>
      </w:r>
      <w:r w:rsidR="00A17480" w:rsidRPr="00D26377">
        <w:rPr>
          <w:rFonts w:asciiTheme="majorHAnsi" w:hAnsiTheme="majorHAnsi"/>
        </w:rPr>
        <w:t xml:space="preserve">vast amount of planning </w:t>
      </w:r>
      <w:r w:rsidR="002D4147" w:rsidRPr="00D26377">
        <w:rPr>
          <w:rFonts w:asciiTheme="majorHAnsi" w:hAnsiTheme="majorHAnsi"/>
        </w:rPr>
        <w:t xml:space="preserve">text acknowledges in Chapter 2 of the FEIS:  </w:t>
      </w:r>
      <w:r w:rsidR="002D4147" w:rsidRPr="00D26377">
        <w:rPr>
          <w:rFonts w:asciiTheme="majorHAnsi" w:hAnsiTheme="majorHAnsi" w:cstheme="majorHAnsi"/>
          <w:i/>
          <w:szCs w:val="24"/>
        </w:rPr>
        <w:t>“</w:t>
      </w:r>
      <w:r w:rsidR="002D4147" w:rsidRPr="00D26377">
        <w:rPr>
          <w:rFonts w:asciiTheme="majorHAnsi" w:hAnsiTheme="majorHAnsi" w:cstheme="majorHAnsi"/>
          <w:i/>
          <w:noProof w:val="0"/>
          <w:szCs w:val="24"/>
        </w:rPr>
        <w:t>OSV use is occurring in management areas in the forest under current management of which the Forest Plan directs are to be managed as non-motorized (i.e., within Near Natural and Proposed Wilderness areas).”</w:t>
      </w:r>
      <w:r w:rsidR="00A17480" w:rsidRPr="00D26377">
        <w:rPr>
          <w:rFonts w:asciiTheme="majorHAnsi" w:hAnsiTheme="majorHAnsi" w:cstheme="majorHAnsi"/>
          <w:i/>
          <w:noProof w:val="0"/>
          <w:szCs w:val="24"/>
        </w:rPr>
        <w:t xml:space="preserve">  </w:t>
      </w:r>
      <w:r w:rsidR="00386693" w:rsidRPr="00D26377">
        <w:rPr>
          <w:rFonts w:asciiTheme="majorHAnsi" w:hAnsiTheme="majorHAnsi" w:cstheme="majorHAnsi"/>
          <w:noProof w:val="0"/>
          <w:szCs w:val="24"/>
        </w:rPr>
        <w:t xml:space="preserve">At the least, </w:t>
      </w:r>
      <w:r w:rsidR="00CD1D3E" w:rsidRPr="00D26377">
        <w:rPr>
          <w:rFonts w:asciiTheme="majorHAnsi" w:hAnsiTheme="majorHAnsi" w:cstheme="majorHAnsi"/>
          <w:noProof w:val="0"/>
          <w:szCs w:val="24"/>
        </w:rPr>
        <w:t xml:space="preserve">the wording of </w:t>
      </w:r>
      <w:r w:rsidR="00386693" w:rsidRPr="00D26377">
        <w:rPr>
          <w:rFonts w:asciiTheme="majorHAnsi" w:hAnsiTheme="majorHAnsi" w:cstheme="majorHAnsi"/>
          <w:noProof w:val="0"/>
          <w:szCs w:val="24"/>
        </w:rPr>
        <w:t xml:space="preserve">that admission is very challenging for interested members of the public to understand.  Most citizen participants have no clue that the Forest Plan </w:t>
      </w:r>
      <w:r w:rsidR="009A64F6">
        <w:rPr>
          <w:rFonts w:asciiTheme="majorHAnsi" w:hAnsiTheme="majorHAnsi" w:cstheme="majorHAnsi"/>
          <w:noProof w:val="0"/>
          <w:szCs w:val="24"/>
        </w:rPr>
        <w:t xml:space="preserve">related to SPNM Near Natural management </w:t>
      </w:r>
      <w:r w:rsidR="00386693" w:rsidRPr="00D26377">
        <w:rPr>
          <w:rFonts w:asciiTheme="majorHAnsi" w:hAnsiTheme="majorHAnsi" w:cstheme="majorHAnsi"/>
          <w:noProof w:val="0"/>
          <w:szCs w:val="24"/>
        </w:rPr>
        <w:t xml:space="preserve">has not been </w:t>
      </w:r>
      <w:r w:rsidR="00D30CDB">
        <w:rPr>
          <w:rFonts w:asciiTheme="majorHAnsi" w:hAnsiTheme="majorHAnsi" w:cstheme="majorHAnsi"/>
          <w:noProof w:val="0"/>
          <w:szCs w:val="24"/>
        </w:rPr>
        <w:t xml:space="preserve">diligently </w:t>
      </w:r>
      <w:r w:rsidR="00386693" w:rsidRPr="00D26377">
        <w:rPr>
          <w:rFonts w:asciiTheme="majorHAnsi" w:hAnsiTheme="majorHAnsi" w:cstheme="majorHAnsi"/>
          <w:noProof w:val="0"/>
          <w:szCs w:val="24"/>
        </w:rPr>
        <w:t>enforced for 28 years.</w:t>
      </w:r>
      <w:r w:rsidR="00AA213D">
        <w:rPr>
          <w:rFonts w:asciiTheme="majorHAnsi" w:hAnsiTheme="majorHAnsi" w:cstheme="majorHAnsi"/>
          <w:noProof w:val="0"/>
          <w:szCs w:val="24"/>
        </w:rPr>
        <w:t xml:space="preserve">  </w:t>
      </w:r>
    </w:p>
    <w:p w14:paraId="5C5A9D97" w14:textId="77777777" w:rsidR="00386693" w:rsidRPr="00D26377" w:rsidRDefault="00386693" w:rsidP="002D4147">
      <w:pPr>
        <w:rPr>
          <w:noProof w:val="0"/>
          <w:szCs w:val="24"/>
        </w:rPr>
      </w:pPr>
    </w:p>
    <w:p w14:paraId="557D0107" w14:textId="70D54903" w:rsidR="00CD1D3E" w:rsidRPr="00D26377" w:rsidRDefault="00386693" w:rsidP="00464EE7">
      <w:pPr>
        <w:rPr>
          <w:rFonts w:asciiTheme="majorHAnsi" w:hAnsiTheme="majorHAnsi"/>
        </w:rPr>
      </w:pPr>
      <w:r w:rsidRPr="00D26377">
        <w:rPr>
          <w:rFonts w:asciiTheme="majorHAnsi" w:hAnsiTheme="majorHAnsi"/>
        </w:rPr>
        <w:tab/>
      </w:r>
      <w:r w:rsidR="00CA05CC" w:rsidRPr="00D26377">
        <w:rPr>
          <w:rFonts w:asciiTheme="majorHAnsi" w:hAnsiTheme="majorHAnsi"/>
        </w:rPr>
        <w:t>The</w:t>
      </w:r>
      <w:r w:rsidR="002316CF" w:rsidRPr="00D26377">
        <w:rPr>
          <w:rFonts w:asciiTheme="majorHAnsi" w:hAnsiTheme="majorHAnsi"/>
        </w:rPr>
        <w:t xml:space="preserve"> </w:t>
      </w:r>
      <w:r w:rsidR="00CD1D3E" w:rsidRPr="00D26377">
        <w:rPr>
          <w:rFonts w:asciiTheme="majorHAnsi" w:hAnsiTheme="majorHAnsi"/>
        </w:rPr>
        <w:t>consistent failure of</w:t>
      </w:r>
      <w:r w:rsidR="00CA05CC" w:rsidRPr="00D26377">
        <w:rPr>
          <w:rFonts w:asciiTheme="majorHAnsi" w:hAnsiTheme="majorHAnsi"/>
        </w:rPr>
        <w:t xml:space="preserve"> Forest</w:t>
      </w:r>
      <w:r w:rsidRPr="00D26377">
        <w:rPr>
          <w:rFonts w:asciiTheme="majorHAnsi" w:hAnsiTheme="majorHAnsi"/>
        </w:rPr>
        <w:t xml:space="preserve"> </w:t>
      </w:r>
      <w:r w:rsidR="00657094">
        <w:rPr>
          <w:rFonts w:asciiTheme="majorHAnsi" w:hAnsiTheme="majorHAnsi"/>
        </w:rPr>
        <w:t xml:space="preserve">officials </w:t>
      </w:r>
      <w:r w:rsidR="00CA05CC" w:rsidRPr="00D26377">
        <w:rPr>
          <w:rFonts w:asciiTheme="majorHAnsi" w:hAnsiTheme="majorHAnsi"/>
        </w:rPr>
        <w:t xml:space="preserve">to enforce the Forest Plan </w:t>
      </w:r>
      <w:r w:rsidR="00AB30EF" w:rsidRPr="00D26377">
        <w:rPr>
          <w:rFonts w:asciiTheme="majorHAnsi" w:hAnsiTheme="majorHAnsi"/>
        </w:rPr>
        <w:t xml:space="preserve">has </w:t>
      </w:r>
      <w:r w:rsidR="00CA05CC" w:rsidRPr="00D26377">
        <w:rPr>
          <w:rFonts w:asciiTheme="majorHAnsi" w:hAnsiTheme="majorHAnsi"/>
        </w:rPr>
        <w:t>directly influenced</w:t>
      </w:r>
      <w:r w:rsidR="002316CF" w:rsidRPr="00D26377">
        <w:rPr>
          <w:rFonts w:asciiTheme="majorHAnsi" w:hAnsiTheme="majorHAnsi"/>
        </w:rPr>
        <w:t xml:space="preserve"> the development of </w:t>
      </w:r>
      <w:r w:rsidR="00CA05CC" w:rsidRPr="00D26377">
        <w:rPr>
          <w:rFonts w:asciiTheme="majorHAnsi" w:hAnsiTheme="majorHAnsi"/>
        </w:rPr>
        <w:t>the</w:t>
      </w:r>
      <w:r w:rsidR="002316CF" w:rsidRPr="00D26377">
        <w:rPr>
          <w:rFonts w:asciiTheme="majorHAnsi" w:hAnsiTheme="majorHAnsi"/>
        </w:rPr>
        <w:t xml:space="preserve"> Proposed Action, </w:t>
      </w:r>
      <w:r w:rsidR="00CA05CC" w:rsidRPr="00D26377">
        <w:rPr>
          <w:rFonts w:asciiTheme="majorHAnsi" w:hAnsiTheme="majorHAnsi"/>
        </w:rPr>
        <w:t xml:space="preserve">the </w:t>
      </w:r>
      <w:r w:rsidR="002316CF" w:rsidRPr="00D26377">
        <w:rPr>
          <w:rFonts w:asciiTheme="majorHAnsi" w:hAnsiTheme="majorHAnsi"/>
        </w:rPr>
        <w:t xml:space="preserve">Preferred Alternative, and the </w:t>
      </w:r>
      <w:r w:rsidR="00CA05CC" w:rsidRPr="00D26377">
        <w:rPr>
          <w:rFonts w:asciiTheme="majorHAnsi" w:hAnsiTheme="majorHAnsi"/>
        </w:rPr>
        <w:t xml:space="preserve">final </w:t>
      </w:r>
      <w:r w:rsidR="002316CF" w:rsidRPr="00D26377">
        <w:rPr>
          <w:rFonts w:asciiTheme="majorHAnsi" w:hAnsiTheme="majorHAnsi"/>
        </w:rPr>
        <w:t>selected Alternative 5-Modified</w:t>
      </w:r>
      <w:r w:rsidR="00CA05CC" w:rsidRPr="00D26377">
        <w:rPr>
          <w:rFonts w:asciiTheme="majorHAnsi" w:hAnsiTheme="majorHAnsi"/>
        </w:rPr>
        <w:t>.  Because the EIS obscure</w:t>
      </w:r>
      <w:r w:rsidRPr="00D26377">
        <w:rPr>
          <w:rFonts w:asciiTheme="majorHAnsi" w:hAnsiTheme="majorHAnsi"/>
        </w:rPr>
        <w:t>d</w:t>
      </w:r>
      <w:r w:rsidR="00CA05CC" w:rsidRPr="00D26377">
        <w:rPr>
          <w:rFonts w:asciiTheme="majorHAnsi" w:hAnsiTheme="majorHAnsi"/>
        </w:rPr>
        <w:t xml:space="preserve"> critically relevant information, it</w:t>
      </w:r>
      <w:r w:rsidR="002316CF" w:rsidRPr="00D26377">
        <w:rPr>
          <w:rFonts w:asciiTheme="majorHAnsi" w:hAnsiTheme="majorHAnsi"/>
        </w:rPr>
        <w:t xml:space="preserve"> </w:t>
      </w:r>
      <w:r w:rsidR="002316CF" w:rsidRPr="00D26377">
        <w:rPr>
          <w:rFonts w:asciiTheme="majorHAnsi" w:hAnsiTheme="majorHAnsi"/>
        </w:rPr>
        <w:lastRenderedPageBreak/>
        <w:t>biase</w:t>
      </w:r>
      <w:r w:rsidR="00B2602F">
        <w:rPr>
          <w:rFonts w:asciiTheme="majorHAnsi" w:hAnsiTheme="majorHAnsi"/>
        </w:rPr>
        <w:t>s</w:t>
      </w:r>
      <w:r w:rsidR="002316CF" w:rsidRPr="00D26377">
        <w:rPr>
          <w:rFonts w:asciiTheme="majorHAnsi" w:hAnsiTheme="majorHAnsi"/>
        </w:rPr>
        <w:t xml:space="preserve"> the entire planning process unfairly toward diminishment of the importance of </w:t>
      </w:r>
      <w:r w:rsidR="00CA05CC" w:rsidRPr="00D26377">
        <w:rPr>
          <w:rFonts w:asciiTheme="majorHAnsi" w:hAnsiTheme="majorHAnsi"/>
        </w:rPr>
        <w:t xml:space="preserve">the </w:t>
      </w:r>
      <w:r w:rsidR="00CD1D3E" w:rsidRPr="00D26377">
        <w:rPr>
          <w:rFonts w:asciiTheme="majorHAnsi" w:hAnsiTheme="majorHAnsi"/>
        </w:rPr>
        <w:t xml:space="preserve">Forest Plan management </w:t>
      </w:r>
      <w:r w:rsidR="00CA05CC" w:rsidRPr="00D26377">
        <w:rPr>
          <w:rFonts w:asciiTheme="majorHAnsi" w:hAnsiTheme="majorHAnsi"/>
        </w:rPr>
        <w:t xml:space="preserve">direction for </w:t>
      </w:r>
      <w:r w:rsidR="002316CF" w:rsidRPr="00D26377">
        <w:rPr>
          <w:rFonts w:asciiTheme="majorHAnsi" w:hAnsiTheme="majorHAnsi"/>
        </w:rPr>
        <w:t>the non-motorized areas</w:t>
      </w:r>
      <w:r w:rsidR="00CA05CC" w:rsidRPr="00D26377">
        <w:rPr>
          <w:rFonts w:asciiTheme="majorHAnsi" w:hAnsiTheme="majorHAnsi"/>
        </w:rPr>
        <w:t xml:space="preserve">.  </w:t>
      </w:r>
    </w:p>
    <w:p w14:paraId="0736BCDB" w14:textId="77777777" w:rsidR="003F21EF" w:rsidRPr="00D26377" w:rsidRDefault="003F21EF" w:rsidP="00464EE7">
      <w:pPr>
        <w:rPr>
          <w:rFonts w:asciiTheme="majorHAnsi" w:hAnsiTheme="majorHAnsi"/>
        </w:rPr>
      </w:pPr>
    </w:p>
    <w:p w14:paraId="59F7C292" w14:textId="430C2E23" w:rsidR="003F21EF" w:rsidRDefault="003F21EF" w:rsidP="00464EE7">
      <w:pPr>
        <w:rPr>
          <w:rFonts w:asciiTheme="majorHAnsi" w:hAnsiTheme="majorHAnsi"/>
        </w:rPr>
      </w:pPr>
      <w:r w:rsidRPr="00D26377">
        <w:rPr>
          <w:rFonts w:asciiTheme="majorHAnsi" w:hAnsiTheme="majorHAnsi"/>
        </w:rPr>
        <w:tab/>
        <w:t xml:space="preserve">As discussed below, </w:t>
      </w:r>
      <w:r w:rsidR="00CD1D3E" w:rsidRPr="00D26377">
        <w:rPr>
          <w:rFonts w:asciiTheme="majorHAnsi" w:hAnsiTheme="majorHAnsi"/>
        </w:rPr>
        <w:t xml:space="preserve">as a </w:t>
      </w:r>
      <w:r w:rsidRPr="00D26377">
        <w:rPr>
          <w:rFonts w:asciiTheme="majorHAnsi" w:hAnsiTheme="majorHAnsi"/>
        </w:rPr>
        <w:t>result of this lack of enforcement by Forest Service officials</w:t>
      </w:r>
      <w:r w:rsidR="00CD1D3E" w:rsidRPr="00D26377">
        <w:rPr>
          <w:rFonts w:asciiTheme="majorHAnsi" w:hAnsiTheme="majorHAnsi"/>
        </w:rPr>
        <w:t>,</w:t>
      </w:r>
      <w:r w:rsidRPr="00D26377">
        <w:rPr>
          <w:rFonts w:asciiTheme="majorHAnsi" w:hAnsiTheme="majorHAnsi"/>
        </w:rPr>
        <w:t xml:space="preserve"> the EIS presents a false comparison between the amount of riding allowed under existing law as well as the actual amount of snowmobile riding that is occurring, either legal or illegal, in the Forest. </w:t>
      </w:r>
      <w:r w:rsidR="000905AB">
        <w:rPr>
          <w:rFonts w:asciiTheme="majorHAnsi" w:hAnsiTheme="majorHAnsi"/>
        </w:rPr>
        <w:t xml:space="preserve"> At the least, </w:t>
      </w:r>
      <w:r w:rsidR="000905AB">
        <w:rPr>
          <w:rFonts w:asciiTheme="majorHAnsi" w:hAnsiTheme="majorHAnsi" w:cstheme="majorHAnsi"/>
          <w:noProof w:val="0"/>
          <w:szCs w:val="24"/>
        </w:rPr>
        <w:t xml:space="preserve">nothing in the NEPA documentation for this project explains the extent to which illegal riding is in fact occurring, the reasons that is occurring, and the Forest's own actions in either regulating or deciding not to regulate OSV riding in these </w:t>
      </w:r>
      <w:r w:rsidR="00B059C0">
        <w:rPr>
          <w:rFonts w:asciiTheme="majorHAnsi" w:hAnsiTheme="majorHAnsi" w:cstheme="majorHAnsi"/>
          <w:noProof w:val="0"/>
          <w:szCs w:val="24"/>
        </w:rPr>
        <w:t>N</w:t>
      </w:r>
      <w:r w:rsidR="000905AB">
        <w:rPr>
          <w:rFonts w:asciiTheme="majorHAnsi" w:hAnsiTheme="majorHAnsi" w:cstheme="majorHAnsi"/>
          <w:noProof w:val="0"/>
          <w:szCs w:val="24"/>
        </w:rPr>
        <w:t xml:space="preserve">ear </w:t>
      </w:r>
      <w:r w:rsidR="00B059C0">
        <w:rPr>
          <w:rFonts w:asciiTheme="majorHAnsi" w:hAnsiTheme="majorHAnsi" w:cstheme="majorHAnsi"/>
          <w:noProof w:val="0"/>
          <w:szCs w:val="24"/>
        </w:rPr>
        <w:t>N</w:t>
      </w:r>
      <w:r w:rsidR="000905AB">
        <w:rPr>
          <w:rFonts w:asciiTheme="majorHAnsi" w:hAnsiTheme="majorHAnsi" w:cstheme="majorHAnsi"/>
          <w:noProof w:val="0"/>
          <w:szCs w:val="24"/>
        </w:rPr>
        <w:t xml:space="preserve">atural </w:t>
      </w:r>
      <w:r w:rsidR="00B059C0">
        <w:rPr>
          <w:rFonts w:asciiTheme="majorHAnsi" w:hAnsiTheme="majorHAnsi" w:cstheme="majorHAnsi"/>
          <w:noProof w:val="0"/>
          <w:szCs w:val="24"/>
        </w:rPr>
        <w:t>designated</w:t>
      </w:r>
      <w:r w:rsidR="000905AB">
        <w:rPr>
          <w:rFonts w:asciiTheme="majorHAnsi" w:hAnsiTheme="majorHAnsi" w:cstheme="majorHAnsi"/>
          <w:noProof w:val="0"/>
          <w:szCs w:val="24"/>
        </w:rPr>
        <w:t xml:space="preserve"> areas.  This approach does not meet NEPA's minimum standards for disclosure and analysis of relevant project information with the potential for substantial adverse impacts on the natural environment.</w:t>
      </w:r>
    </w:p>
    <w:p w14:paraId="0C013C74" w14:textId="77777777" w:rsidR="00BB0AB1" w:rsidRDefault="00BB0AB1" w:rsidP="00464EE7">
      <w:pPr>
        <w:rPr>
          <w:rFonts w:asciiTheme="majorHAnsi" w:hAnsiTheme="majorHAnsi"/>
        </w:rPr>
      </w:pPr>
    </w:p>
    <w:p w14:paraId="6872F81D" w14:textId="3C8510A8" w:rsidR="000E0767" w:rsidRPr="00B908BF" w:rsidRDefault="00994804" w:rsidP="00B908BF">
      <w:pPr>
        <w:ind w:left="2160" w:hanging="630"/>
        <w:rPr>
          <w:rFonts w:ascii="Calibri" w:hAnsi="Calibri"/>
          <w:b/>
        </w:rPr>
      </w:pPr>
      <w:r w:rsidRPr="00B908BF">
        <w:rPr>
          <w:rFonts w:asciiTheme="majorHAnsi" w:hAnsiTheme="majorHAnsi"/>
          <w:b/>
        </w:rPr>
        <w:t>b.</w:t>
      </w:r>
      <w:r w:rsidRPr="00B908BF">
        <w:rPr>
          <w:rFonts w:asciiTheme="majorHAnsi" w:hAnsiTheme="majorHAnsi"/>
          <w:b/>
        </w:rPr>
        <w:tab/>
        <w:t>The EIS' description</w:t>
      </w:r>
      <w:r w:rsidR="00CD1D3E">
        <w:rPr>
          <w:rFonts w:asciiTheme="majorHAnsi" w:hAnsiTheme="majorHAnsi"/>
          <w:b/>
        </w:rPr>
        <w:t xml:space="preserve"> </w:t>
      </w:r>
      <w:r w:rsidRPr="00B908BF">
        <w:rPr>
          <w:rFonts w:asciiTheme="majorHAnsi" w:hAnsiTheme="majorHAnsi"/>
          <w:b/>
        </w:rPr>
        <w:t xml:space="preserve">of the </w:t>
      </w:r>
      <w:r w:rsidR="00DC32EE">
        <w:rPr>
          <w:rFonts w:asciiTheme="majorHAnsi" w:hAnsiTheme="majorHAnsi"/>
          <w:b/>
        </w:rPr>
        <w:t>N</w:t>
      </w:r>
      <w:r w:rsidRPr="00B908BF">
        <w:rPr>
          <w:rFonts w:asciiTheme="majorHAnsi" w:hAnsiTheme="majorHAnsi"/>
          <w:b/>
        </w:rPr>
        <w:t xml:space="preserve">o </w:t>
      </w:r>
      <w:r w:rsidR="00DC32EE">
        <w:rPr>
          <w:rFonts w:asciiTheme="majorHAnsi" w:hAnsiTheme="majorHAnsi"/>
          <w:b/>
        </w:rPr>
        <w:t>A</w:t>
      </w:r>
      <w:r w:rsidRPr="00B908BF">
        <w:rPr>
          <w:rFonts w:asciiTheme="majorHAnsi" w:hAnsiTheme="majorHAnsi"/>
          <w:b/>
        </w:rPr>
        <w:t xml:space="preserve">ction alternative is </w:t>
      </w:r>
      <w:r w:rsidR="003509D7">
        <w:rPr>
          <w:rFonts w:asciiTheme="majorHAnsi" w:hAnsiTheme="majorHAnsi"/>
          <w:b/>
        </w:rPr>
        <w:t>high</w:t>
      </w:r>
      <w:r w:rsidRPr="00B908BF">
        <w:rPr>
          <w:rFonts w:asciiTheme="majorHAnsi" w:hAnsiTheme="majorHAnsi"/>
          <w:b/>
        </w:rPr>
        <w:t>ly misleading.</w:t>
      </w:r>
    </w:p>
    <w:p w14:paraId="772E7490" w14:textId="14F157C0" w:rsidR="00A26CF4" w:rsidRPr="00AE3311" w:rsidRDefault="00A26CF4">
      <w:pPr>
        <w:rPr>
          <w:rFonts w:asciiTheme="majorHAnsi" w:hAnsiTheme="majorHAnsi" w:cstheme="majorHAnsi"/>
        </w:rPr>
      </w:pPr>
      <w:r w:rsidRPr="00D65C12">
        <w:rPr>
          <w:rFonts w:asciiTheme="majorHAnsi" w:hAnsiTheme="majorHAnsi"/>
        </w:rPr>
        <w:tab/>
      </w:r>
    </w:p>
    <w:p w14:paraId="2708C7AA" w14:textId="7E56CBB5" w:rsidR="00AE3311" w:rsidRPr="00CA05CC" w:rsidRDefault="00A26CF4" w:rsidP="00AE3311">
      <w:pPr>
        <w:rPr>
          <w:rFonts w:asciiTheme="majorHAnsi" w:hAnsiTheme="majorHAnsi" w:cstheme="majorHAnsi"/>
        </w:rPr>
      </w:pPr>
      <w:r w:rsidRPr="00AE3311">
        <w:rPr>
          <w:rFonts w:asciiTheme="majorHAnsi" w:hAnsiTheme="majorHAnsi" w:cstheme="majorHAnsi"/>
        </w:rPr>
        <w:tab/>
      </w:r>
      <w:r w:rsidR="00AE3311" w:rsidRPr="00CA05CC">
        <w:rPr>
          <w:rFonts w:asciiTheme="majorHAnsi" w:hAnsiTheme="majorHAnsi" w:cstheme="majorHAnsi"/>
        </w:rPr>
        <w:t>As shared in previous CSERC comments</w:t>
      </w:r>
      <w:r w:rsidR="00B2602F">
        <w:rPr>
          <w:rFonts w:asciiTheme="majorHAnsi" w:hAnsiTheme="majorHAnsi" w:cstheme="majorHAnsi"/>
        </w:rPr>
        <w:t>,</w:t>
      </w:r>
      <w:r w:rsidR="009A5E7F">
        <w:rPr>
          <w:rStyle w:val="FootnoteReference"/>
          <w:rFonts w:asciiTheme="majorHAnsi" w:hAnsiTheme="majorHAnsi" w:cstheme="majorHAnsi"/>
        </w:rPr>
        <w:footnoteReference w:id="2"/>
      </w:r>
      <w:r w:rsidR="00AE3311" w:rsidRPr="00CA05CC">
        <w:rPr>
          <w:rFonts w:asciiTheme="majorHAnsi" w:hAnsiTheme="majorHAnsi" w:cstheme="majorHAnsi"/>
        </w:rPr>
        <w:t xml:space="preserve"> Alternative 2 is described as the “No Action” baseline for comparison among the alternatives.  </w:t>
      </w:r>
      <w:r w:rsidR="002316CF" w:rsidRPr="00CA05CC">
        <w:rPr>
          <w:rFonts w:asciiTheme="majorHAnsi" w:hAnsiTheme="majorHAnsi" w:cstheme="majorHAnsi"/>
        </w:rPr>
        <w:t>The EIS</w:t>
      </w:r>
      <w:r w:rsidR="00AE3311" w:rsidRPr="00CA05CC">
        <w:rPr>
          <w:rFonts w:asciiTheme="majorHAnsi" w:hAnsiTheme="majorHAnsi" w:cstheme="majorHAnsi"/>
        </w:rPr>
        <w:t xml:space="preserve"> asserts that </w:t>
      </w:r>
      <w:r w:rsidR="00DE7730">
        <w:rPr>
          <w:rFonts w:asciiTheme="majorHAnsi" w:hAnsiTheme="majorHAnsi" w:cstheme="majorHAnsi"/>
        </w:rPr>
        <w:t xml:space="preserve">under this alternative, </w:t>
      </w:r>
      <w:r w:rsidR="00AE3311" w:rsidRPr="00CA05CC">
        <w:rPr>
          <w:rFonts w:asciiTheme="majorHAnsi" w:hAnsiTheme="majorHAnsi" w:cstheme="majorHAnsi"/>
        </w:rPr>
        <w:t xml:space="preserve">684,505 acres of NFS lands “would be available” for public cross-country OSV travel on the Stanislaus Forest.  </w:t>
      </w:r>
      <w:r w:rsidR="009A64F6" w:rsidRPr="00C6572B">
        <w:rPr>
          <w:rFonts w:asciiTheme="majorHAnsi" w:hAnsiTheme="majorHAnsi" w:cstheme="majorHAnsi"/>
        </w:rPr>
        <w:t>U</w:t>
      </w:r>
      <w:r w:rsidR="00AE3311" w:rsidRPr="00C6572B">
        <w:rPr>
          <w:rFonts w:asciiTheme="majorHAnsi" w:hAnsiTheme="majorHAnsi" w:cstheme="majorHAnsi"/>
        </w:rPr>
        <w:t>nder the existing Forest Plan, all of the Near Natural semi-primitive non-motorized areas ARE</w:t>
      </w:r>
      <w:r w:rsidR="00DE7730">
        <w:rPr>
          <w:rFonts w:asciiTheme="majorHAnsi" w:hAnsiTheme="majorHAnsi" w:cstheme="majorHAnsi"/>
        </w:rPr>
        <w:t xml:space="preserve"> </w:t>
      </w:r>
      <w:r w:rsidR="00090DBC" w:rsidRPr="00C6572B">
        <w:rPr>
          <w:rFonts w:asciiTheme="majorHAnsi" w:hAnsiTheme="majorHAnsi" w:cstheme="majorHAnsi"/>
        </w:rPr>
        <w:t xml:space="preserve">NOT </w:t>
      </w:r>
      <w:r w:rsidR="00AE3311" w:rsidRPr="00C6572B">
        <w:rPr>
          <w:rFonts w:asciiTheme="majorHAnsi" w:hAnsiTheme="majorHAnsi" w:cstheme="majorHAnsi"/>
        </w:rPr>
        <w:t xml:space="preserve">LEGALLY AVAILABLE FOR MOTORIZED USE.  Yet their acres are </w:t>
      </w:r>
      <w:r w:rsidR="00E0554F" w:rsidRPr="00C6572B">
        <w:rPr>
          <w:rFonts w:asciiTheme="majorHAnsi" w:hAnsiTheme="majorHAnsi" w:cstheme="majorHAnsi"/>
        </w:rPr>
        <w:t xml:space="preserve">misleadingly </w:t>
      </w:r>
      <w:r w:rsidR="00AE3311" w:rsidRPr="00C6572B">
        <w:rPr>
          <w:rFonts w:asciiTheme="majorHAnsi" w:hAnsiTheme="majorHAnsi" w:cstheme="majorHAnsi"/>
        </w:rPr>
        <w:t>lumped in as “available” under current management</w:t>
      </w:r>
      <w:r w:rsidR="00090DBC" w:rsidRPr="00C6572B">
        <w:rPr>
          <w:rFonts w:asciiTheme="majorHAnsi" w:hAnsiTheme="majorHAnsi" w:cstheme="majorHAnsi"/>
        </w:rPr>
        <w:t xml:space="preserve"> by the EIS</w:t>
      </w:r>
      <w:r w:rsidR="00AE3311" w:rsidRPr="00C6572B">
        <w:rPr>
          <w:rFonts w:asciiTheme="majorHAnsi" w:hAnsiTheme="majorHAnsi" w:cstheme="majorHAnsi"/>
        </w:rPr>
        <w:t>.</w:t>
      </w:r>
    </w:p>
    <w:p w14:paraId="16E08FEA" w14:textId="77777777" w:rsidR="00AE3311" w:rsidRPr="00AE3311" w:rsidRDefault="00AE3311" w:rsidP="00AE3311">
      <w:pPr>
        <w:rPr>
          <w:rFonts w:asciiTheme="majorHAnsi" w:hAnsiTheme="majorHAnsi" w:cstheme="majorHAnsi"/>
          <w:u w:val="single"/>
        </w:rPr>
      </w:pPr>
    </w:p>
    <w:p w14:paraId="3FFDBE9A" w14:textId="62D1DEF4" w:rsidR="00AE3311" w:rsidRPr="00AE3311" w:rsidRDefault="00AE3311" w:rsidP="00AE3311">
      <w:pPr>
        <w:rPr>
          <w:rFonts w:asciiTheme="majorHAnsi" w:hAnsiTheme="majorHAnsi" w:cstheme="majorHAnsi"/>
        </w:rPr>
      </w:pPr>
      <w:r w:rsidRPr="00AE3311">
        <w:rPr>
          <w:rFonts w:asciiTheme="majorHAnsi" w:hAnsiTheme="majorHAnsi" w:cstheme="majorHAnsi"/>
        </w:rPr>
        <w:tab/>
      </w:r>
      <w:r w:rsidRPr="00C6572B">
        <w:rPr>
          <w:rFonts w:asciiTheme="majorHAnsi" w:hAnsiTheme="majorHAnsi" w:cstheme="majorHAnsi"/>
          <w:highlight w:val="yellow"/>
          <w:u w:val="single"/>
        </w:rPr>
        <w:t xml:space="preserve">Thus, </w:t>
      </w:r>
      <w:r w:rsidRPr="00C6572B">
        <w:rPr>
          <w:rFonts w:asciiTheme="majorHAnsi" w:hAnsiTheme="majorHAnsi" w:cstheme="majorHAnsi"/>
          <w:b/>
          <w:highlight w:val="yellow"/>
          <w:u w:val="single"/>
        </w:rPr>
        <w:t>the EIS puts forward information that is directly in conflict with the existing Forest Plan</w:t>
      </w:r>
      <w:r w:rsidR="003F21EF" w:rsidRPr="00D27547">
        <w:rPr>
          <w:rFonts w:asciiTheme="majorHAnsi" w:hAnsiTheme="majorHAnsi" w:cstheme="majorHAnsi"/>
          <w:highlight w:val="yellow"/>
          <w:u w:val="single"/>
        </w:rPr>
        <w:t>, thereby</w:t>
      </w:r>
      <w:r w:rsidR="003F21EF" w:rsidRPr="00C6572B">
        <w:rPr>
          <w:rFonts w:asciiTheme="majorHAnsi" w:hAnsiTheme="majorHAnsi" w:cstheme="majorHAnsi"/>
          <w:b/>
          <w:highlight w:val="yellow"/>
          <w:u w:val="single"/>
        </w:rPr>
        <w:t xml:space="preserve"> </w:t>
      </w:r>
      <w:r w:rsidRPr="00C6572B">
        <w:rPr>
          <w:rFonts w:asciiTheme="majorHAnsi" w:hAnsiTheme="majorHAnsi" w:cstheme="majorHAnsi"/>
          <w:highlight w:val="yellow"/>
        </w:rPr>
        <w:t>lead</w:t>
      </w:r>
      <w:r w:rsidR="003F21EF" w:rsidRPr="00C6572B">
        <w:rPr>
          <w:rFonts w:asciiTheme="majorHAnsi" w:hAnsiTheme="majorHAnsi" w:cstheme="majorHAnsi"/>
          <w:highlight w:val="yellow"/>
        </w:rPr>
        <w:t>ing</w:t>
      </w:r>
      <w:r w:rsidRPr="00C6572B">
        <w:rPr>
          <w:rFonts w:asciiTheme="majorHAnsi" w:hAnsiTheme="majorHAnsi" w:cstheme="majorHAnsi"/>
          <w:highlight w:val="yellow"/>
        </w:rPr>
        <w:t xml:space="preserve"> snowmobile interests to believe that nearly 700,000 acres of NFS </w:t>
      </w:r>
      <w:r w:rsidR="00901EAF">
        <w:rPr>
          <w:rFonts w:asciiTheme="majorHAnsi" w:hAnsiTheme="majorHAnsi" w:cstheme="majorHAnsi"/>
          <w:highlight w:val="yellow"/>
        </w:rPr>
        <w:t xml:space="preserve">lands </w:t>
      </w:r>
      <w:r w:rsidRPr="00C6572B">
        <w:rPr>
          <w:rFonts w:asciiTheme="majorHAnsi" w:hAnsiTheme="majorHAnsi" w:cstheme="majorHAnsi"/>
          <w:highlight w:val="yellow"/>
        </w:rPr>
        <w:t>are currently legally available to snowmobile use, which is completely inaccurate</w:t>
      </w:r>
      <w:r w:rsidRPr="00D26377">
        <w:rPr>
          <w:rFonts w:asciiTheme="majorHAnsi" w:hAnsiTheme="majorHAnsi" w:cstheme="majorHAnsi"/>
        </w:rPr>
        <w:t xml:space="preserve">. </w:t>
      </w:r>
      <w:r w:rsidR="003F21EF" w:rsidRPr="00D26377">
        <w:rPr>
          <w:rFonts w:asciiTheme="majorHAnsi" w:hAnsiTheme="majorHAnsi" w:cstheme="majorHAnsi"/>
        </w:rPr>
        <w:t xml:space="preserve"> Moreover, the general public is </w:t>
      </w:r>
      <w:r w:rsidR="003F21EF" w:rsidRPr="00D27547">
        <w:rPr>
          <w:rFonts w:asciiTheme="majorHAnsi" w:hAnsiTheme="majorHAnsi" w:cstheme="majorHAnsi"/>
          <w:i/>
        </w:rPr>
        <w:t>wrongly informed</w:t>
      </w:r>
      <w:r w:rsidR="003F21EF" w:rsidRPr="00D26377">
        <w:rPr>
          <w:rFonts w:asciiTheme="majorHAnsi" w:hAnsiTheme="majorHAnsi" w:cstheme="majorHAnsi"/>
        </w:rPr>
        <w:t xml:space="preserve"> </w:t>
      </w:r>
      <w:r w:rsidR="002C743F" w:rsidRPr="00D26377">
        <w:rPr>
          <w:rFonts w:asciiTheme="majorHAnsi" w:hAnsiTheme="majorHAnsi" w:cstheme="majorHAnsi"/>
        </w:rPr>
        <w:t xml:space="preserve">to believe </w:t>
      </w:r>
      <w:r w:rsidR="003F21EF" w:rsidRPr="00D26377">
        <w:rPr>
          <w:rFonts w:asciiTheme="majorHAnsi" w:hAnsiTheme="majorHAnsi" w:cstheme="majorHAnsi"/>
        </w:rPr>
        <w:t xml:space="preserve">that the </w:t>
      </w:r>
      <w:r w:rsidR="009A64F6">
        <w:rPr>
          <w:rFonts w:asciiTheme="majorHAnsi" w:hAnsiTheme="majorHAnsi" w:cstheme="majorHAnsi"/>
        </w:rPr>
        <w:t>final selected alternative</w:t>
      </w:r>
      <w:r w:rsidR="003F21EF" w:rsidRPr="00D26377">
        <w:rPr>
          <w:rFonts w:asciiTheme="majorHAnsi" w:hAnsiTheme="majorHAnsi" w:cstheme="majorHAnsi"/>
        </w:rPr>
        <w:t xml:space="preserve"> will reduce this wildly inflated figure</w:t>
      </w:r>
      <w:r w:rsidR="008C5FE8">
        <w:rPr>
          <w:rFonts w:asciiTheme="majorHAnsi" w:hAnsiTheme="majorHAnsi" w:cstheme="majorHAnsi"/>
        </w:rPr>
        <w:t xml:space="preserve"> of available OSV riding</w:t>
      </w:r>
      <w:r w:rsidR="003F21EF" w:rsidRPr="00D26377">
        <w:rPr>
          <w:rFonts w:asciiTheme="majorHAnsi" w:hAnsiTheme="majorHAnsi" w:cstheme="majorHAnsi"/>
        </w:rPr>
        <w:t>, therefore giving the public the incorrect perception th</w:t>
      </w:r>
      <w:r w:rsidR="009A64F6">
        <w:rPr>
          <w:rFonts w:asciiTheme="majorHAnsi" w:hAnsiTheme="majorHAnsi" w:cstheme="majorHAnsi"/>
        </w:rPr>
        <w:t>at</w:t>
      </w:r>
      <w:r w:rsidR="003F21EF" w:rsidRPr="00D26377">
        <w:rPr>
          <w:rFonts w:asciiTheme="majorHAnsi" w:hAnsiTheme="majorHAnsi" w:cstheme="majorHAnsi"/>
        </w:rPr>
        <w:t xml:space="preserve"> the proposed OSV Plan will </w:t>
      </w:r>
      <w:r w:rsidR="003F21EF" w:rsidRPr="00D27547">
        <w:rPr>
          <w:rFonts w:asciiTheme="majorHAnsi" w:hAnsiTheme="majorHAnsi" w:cstheme="majorHAnsi"/>
          <w:i/>
        </w:rPr>
        <w:t>improve</w:t>
      </w:r>
      <w:r w:rsidR="003F21EF" w:rsidRPr="00D26377">
        <w:rPr>
          <w:rFonts w:asciiTheme="majorHAnsi" w:hAnsiTheme="majorHAnsi" w:cstheme="majorHAnsi"/>
        </w:rPr>
        <w:t xml:space="preserve"> environmental conditions.  </w:t>
      </w:r>
      <w:r w:rsidR="009A64F6">
        <w:rPr>
          <w:rFonts w:asciiTheme="majorHAnsi" w:hAnsiTheme="majorHAnsi" w:cstheme="majorHAnsi"/>
        </w:rPr>
        <w:t>N</w:t>
      </w:r>
      <w:r w:rsidRPr="00AE3311">
        <w:rPr>
          <w:rFonts w:asciiTheme="majorHAnsi" w:hAnsiTheme="majorHAnsi" w:cstheme="majorHAnsi"/>
        </w:rPr>
        <w:t>ot only is motorized use prohibited in the Near Natural semi-primitive non-motorized areas</w:t>
      </w:r>
      <w:r w:rsidR="00090DBC">
        <w:rPr>
          <w:rFonts w:asciiTheme="majorHAnsi" w:hAnsiTheme="majorHAnsi" w:cstheme="majorHAnsi"/>
        </w:rPr>
        <w:t xml:space="preserve"> by the </w:t>
      </w:r>
      <w:r w:rsidR="008C5FE8">
        <w:rPr>
          <w:rFonts w:asciiTheme="majorHAnsi" w:hAnsiTheme="majorHAnsi" w:cstheme="majorHAnsi"/>
        </w:rPr>
        <w:t xml:space="preserve">existing </w:t>
      </w:r>
      <w:r w:rsidR="00090DBC">
        <w:rPr>
          <w:rFonts w:asciiTheme="majorHAnsi" w:hAnsiTheme="majorHAnsi" w:cstheme="majorHAnsi"/>
        </w:rPr>
        <w:t>Forest Plan</w:t>
      </w:r>
      <w:r w:rsidRPr="00AE3311">
        <w:rPr>
          <w:rFonts w:asciiTheme="majorHAnsi" w:hAnsiTheme="majorHAnsi" w:cstheme="majorHAnsi"/>
        </w:rPr>
        <w:t xml:space="preserve">, </w:t>
      </w:r>
      <w:r w:rsidR="008C5FE8">
        <w:rPr>
          <w:rFonts w:asciiTheme="majorHAnsi" w:hAnsiTheme="majorHAnsi" w:cstheme="majorHAnsi"/>
        </w:rPr>
        <w:t xml:space="preserve">but </w:t>
      </w:r>
      <w:r w:rsidRPr="00AE3311">
        <w:rPr>
          <w:rFonts w:asciiTheme="majorHAnsi" w:hAnsiTheme="majorHAnsi" w:cstheme="majorHAnsi"/>
        </w:rPr>
        <w:t xml:space="preserve">hundreds of thousands of acres of the national forest </w:t>
      </w:r>
      <w:r w:rsidR="00E0554F">
        <w:rPr>
          <w:rFonts w:asciiTheme="majorHAnsi" w:hAnsiTheme="majorHAnsi" w:cstheme="majorHAnsi"/>
        </w:rPr>
        <w:t xml:space="preserve">rarely </w:t>
      </w:r>
      <w:r w:rsidRPr="00AE3311">
        <w:rPr>
          <w:rFonts w:asciiTheme="majorHAnsi" w:hAnsiTheme="majorHAnsi" w:cstheme="majorHAnsi"/>
        </w:rPr>
        <w:t xml:space="preserve">get even a few inches of snow and cannot possibly be “available” for use by snowmobiles.  Thus, not only are areas with motorized use </w:t>
      </w:r>
      <w:r w:rsidR="002316CF">
        <w:rPr>
          <w:rFonts w:asciiTheme="majorHAnsi" w:hAnsiTheme="majorHAnsi" w:cstheme="majorHAnsi"/>
        </w:rPr>
        <w:t>“</w:t>
      </w:r>
      <w:r w:rsidRPr="00AE3311">
        <w:rPr>
          <w:rFonts w:asciiTheme="majorHAnsi" w:hAnsiTheme="majorHAnsi" w:cstheme="majorHAnsi"/>
        </w:rPr>
        <w:t>prohibitions</w:t>
      </w:r>
      <w:r w:rsidR="002316CF">
        <w:rPr>
          <w:rFonts w:asciiTheme="majorHAnsi" w:hAnsiTheme="majorHAnsi" w:cstheme="majorHAnsi"/>
        </w:rPr>
        <w:t>” incorrectly</w:t>
      </w:r>
      <w:r w:rsidRPr="00AE3311">
        <w:rPr>
          <w:rFonts w:asciiTheme="majorHAnsi" w:hAnsiTheme="majorHAnsi" w:cstheme="majorHAnsi"/>
        </w:rPr>
        <w:t xml:space="preserve"> identified as </w:t>
      </w:r>
      <w:r w:rsidR="002316CF">
        <w:rPr>
          <w:rFonts w:asciiTheme="majorHAnsi" w:hAnsiTheme="majorHAnsi" w:cstheme="majorHAnsi"/>
        </w:rPr>
        <w:t>“</w:t>
      </w:r>
      <w:r w:rsidRPr="00AE3311">
        <w:rPr>
          <w:rFonts w:asciiTheme="majorHAnsi" w:hAnsiTheme="majorHAnsi" w:cstheme="majorHAnsi"/>
        </w:rPr>
        <w:t>available</w:t>
      </w:r>
      <w:r w:rsidR="008C5FE8">
        <w:rPr>
          <w:rFonts w:asciiTheme="majorHAnsi" w:hAnsiTheme="majorHAnsi" w:cstheme="majorHAnsi"/>
        </w:rPr>
        <w:t>,</w:t>
      </w:r>
      <w:r w:rsidR="002316CF">
        <w:rPr>
          <w:rFonts w:asciiTheme="majorHAnsi" w:hAnsiTheme="majorHAnsi" w:cstheme="majorHAnsi"/>
        </w:rPr>
        <w:t>”</w:t>
      </w:r>
      <w:r w:rsidR="008C5FE8">
        <w:rPr>
          <w:rFonts w:asciiTheme="majorHAnsi" w:hAnsiTheme="majorHAnsi" w:cstheme="majorHAnsi"/>
        </w:rPr>
        <w:t xml:space="preserve"> </w:t>
      </w:r>
      <w:r w:rsidRPr="00AE3311">
        <w:rPr>
          <w:rFonts w:asciiTheme="majorHAnsi" w:hAnsiTheme="majorHAnsi" w:cstheme="majorHAnsi"/>
        </w:rPr>
        <w:t xml:space="preserve">but areas without the physical possibility of providing snowmobile use are also shown </w:t>
      </w:r>
      <w:r w:rsidR="003F21EF">
        <w:rPr>
          <w:rFonts w:asciiTheme="majorHAnsi" w:hAnsiTheme="majorHAnsi" w:cstheme="majorHAnsi"/>
        </w:rPr>
        <w:t xml:space="preserve">incorrectly </w:t>
      </w:r>
      <w:r w:rsidRPr="00AE3311">
        <w:rPr>
          <w:rFonts w:asciiTheme="majorHAnsi" w:hAnsiTheme="majorHAnsi" w:cstheme="majorHAnsi"/>
        </w:rPr>
        <w:t xml:space="preserve">as </w:t>
      </w:r>
      <w:r w:rsidR="00E0554F">
        <w:rPr>
          <w:rFonts w:asciiTheme="majorHAnsi" w:hAnsiTheme="majorHAnsi" w:cstheme="majorHAnsi"/>
        </w:rPr>
        <w:t>“</w:t>
      </w:r>
      <w:r w:rsidRPr="00AE3311">
        <w:rPr>
          <w:rFonts w:asciiTheme="majorHAnsi" w:hAnsiTheme="majorHAnsi" w:cstheme="majorHAnsi"/>
        </w:rPr>
        <w:t>available</w:t>
      </w:r>
      <w:r w:rsidR="00E0554F">
        <w:rPr>
          <w:rFonts w:asciiTheme="majorHAnsi" w:hAnsiTheme="majorHAnsi" w:cstheme="majorHAnsi"/>
        </w:rPr>
        <w:t>”</w:t>
      </w:r>
      <w:r w:rsidR="003F21EF">
        <w:rPr>
          <w:rFonts w:asciiTheme="majorHAnsi" w:hAnsiTheme="majorHAnsi" w:cstheme="majorHAnsi"/>
        </w:rPr>
        <w:t xml:space="preserve"> for purposes of alternatives comparison</w:t>
      </w:r>
    </w:p>
    <w:p w14:paraId="0485F570" w14:textId="77777777" w:rsidR="00AE3311" w:rsidRPr="00AE3311" w:rsidRDefault="00AE3311" w:rsidP="00AE3311">
      <w:pPr>
        <w:rPr>
          <w:rFonts w:asciiTheme="majorHAnsi" w:hAnsiTheme="majorHAnsi" w:cstheme="majorHAnsi"/>
        </w:rPr>
      </w:pPr>
    </w:p>
    <w:p w14:paraId="222574D9" w14:textId="736F9A80" w:rsidR="00AE3311" w:rsidRPr="00AE3311" w:rsidRDefault="00AE3311" w:rsidP="00AE3311">
      <w:pPr>
        <w:rPr>
          <w:rFonts w:asciiTheme="majorHAnsi" w:hAnsiTheme="majorHAnsi" w:cstheme="majorHAnsi"/>
        </w:rPr>
      </w:pPr>
      <w:r w:rsidRPr="00AE3311">
        <w:rPr>
          <w:rFonts w:asciiTheme="majorHAnsi" w:hAnsiTheme="majorHAnsi" w:cstheme="majorHAnsi"/>
        </w:rPr>
        <w:tab/>
      </w:r>
      <w:r w:rsidRPr="00090DBC">
        <w:rPr>
          <w:rFonts w:asciiTheme="majorHAnsi" w:hAnsiTheme="majorHAnsi" w:cstheme="majorHAnsi"/>
          <w:b/>
        </w:rPr>
        <w:t>The inaccuracy and misinformation of the EIS concerning “available” OSV use areas is widespread within the document.</w:t>
      </w:r>
      <w:r w:rsidRPr="00AE3311">
        <w:rPr>
          <w:rFonts w:asciiTheme="majorHAnsi" w:hAnsiTheme="majorHAnsi" w:cstheme="majorHAnsi"/>
        </w:rPr>
        <w:t xml:space="preserve">  </w:t>
      </w:r>
      <w:r w:rsidR="00DC32EE">
        <w:rPr>
          <w:rFonts w:asciiTheme="majorHAnsi" w:hAnsiTheme="majorHAnsi" w:cstheme="majorHAnsi"/>
        </w:rPr>
        <w:t>For example, t</w:t>
      </w:r>
      <w:r w:rsidRPr="00AE3311">
        <w:rPr>
          <w:rFonts w:asciiTheme="majorHAnsi" w:hAnsiTheme="majorHAnsi" w:cstheme="majorHAnsi"/>
        </w:rPr>
        <w:t>he EIS discusses a Summary of Environmental Impacts tied to Significant Issue #1 and the possible loss of popular, highly desirable areas that “</w:t>
      </w:r>
      <w:r w:rsidRPr="00AE3311">
        <w:rPr>
          <w:rFonts w:asciiTheme="majorHAnsi" w:hAnsiTheme="majorHAnsi" w:cstheme="majorHAnsi"/>
          <w:u w:val="single"/>
        </w:rPr>
        <w:t>have been historically available</w:t>
      </w:r>
      <w:r w:rsidRPr="00AE3311">
        <w:rPr>
          <w:rFonts w:asciiTheme="majorHAnsi" w:hAnsiTheme="majorHAnsi" w:cstheme="majorHAnsi"/>
        </w:rPr>
        <w:t xml:space="preserve"> for public, cross-country OS</w:t>
      </w:r>
      <w:r w:rsidR="009A64F6">
        <w:rPr>
          <w:rFonts w:asciiTheme="majorHAnsi" w:hAnsiTheme="majorHAnsi" w:cstheme="majorHAnsi"/>
        </w:rPr>
        <w:t>R</w:t>
      </w:r>
      <w:r w:rsidRPr="00AE3311">
        <w:rPr>
          <w:rFonts w:asciiTheme="majorHAnsi" w:hAnsiTheme="majorHAnsi" w:cstheme="majorHAnsi"/>
        </w:rPr>
        <w:t xml:space="preserve"> use (e.g., some use within Near Natural Areas).”  Alternative 2 shows 33,910 acres highly desirable riding areas as “</w:t>
      </w:r>
      <w:r w:rsidRPr="00AE3311">
        <w:rPr>
          <w:rFonts w:asciiTheme="majorHAnsi" w:hAnsiTheme="majorHAnsi" w:cstheme="majorHAnsi"/>
          <w:u w:val="single"/>
        </w:rPr>
        <w:t>available</w:t>
      </w:r>
      <w:r w:rsidRPr="00AE3311">
        <w:rPr>
          <w:rFonts w:asciiTheme="majorHAnsi" w:hAnsiTheme="majorHAnsi" w:cstheme="majorHAnsi"/>
        </w:rPr>
        <w:t xml:space="preserve"> under current management” with Near Natural Areas included in that acreage.</w:t>
      </w:r>
    </w:p>
    <w:p w14:paraId="1200744A" w14:textId="77777777" w:rsidR="00AE3311" w:rsidRPr="00AE3311" w:rsidRDefault="00AE3311" w:rsidP="00AE3311">
      <w:pPr>
        <w:rPr>
          <w:rFonts w:asciiTheme="majorHAnsi" w:hAnsiTheme="majorHAnsi" w:cstheme="majorHAnsi"/>
        </w:rPr>
      </w:pPr>
    </w:p>
    <w:p w14:paraId="7E08AB0D" w14:textId="28632EC1" w:rsidR="00AA3AC6" w:rsidRDefault="00AE3311" w:rsidP="00AE3311">
      <w:pPr>
        <w:rPr>
          <w:rFonts w:asciiTheme="majorHAnsi" w:hAnsiTheme="majorHAnsi" w:cstheme="majorHAnsi"/>
        </w:rPr>
      </w:pPr>
      <w:r w:rsidRPr="00AE3311">
        <w:rPr>
          <w:rFonts w:asciiTheme="majorHAnsi" w:hAnsiTheme="majorHAnsi" w:cstheme="majorHAnsi"/>
        </w:rPr>
        <w:lastRenderedPageBreak/>
        <w:tab/>
        <w:t xml:space="preserve">That characterization </w:t>
      </w:r>
      <w:r w:rsidR="00090DBC">
        <w:rPr>
          <w:rFonts w:asciiTheme="majorHAnsi" w:hAnsiTheme="majorHAnsi" w:cstheme="majorHAnsi"/>
        </w:rPr>
        <w:t xml:space="preserve">in both places </w:t>
      </w:r>
      <w:r w:rsidRPr="00AE3311">
        <w:rPr>
          <w:rFonts w:asciiTheme="majorHAnsi" w:hAnsiTheme="majorHAnsi" w:cstheme="majorHAnsi"/>
        </w:rPr>
        <w:t xml:space="preserve">is misleading and false.  </w:t>
      </w:r>
      <w:r w:rsidR="00DC32EE">
        <w:rPr>
          <w:rFonts w:asciiTheme="majorHAnsi" w:hAnsiTheme="majorHAnsi" w:cstheme="majorHAnsi"/>
        </w:rPr>
        <w:t>T</w:t>
      </w:r>
      <w:r w:rsidRPr="00090DBC">
        <w:rPr>
          <w:rFonts w:asciiTheme="majorHAnsi" w:hAnsiTheme="majorHAnsi" w:cstheme="majorHAnsi"/>
          <w:b/>
          <w:u w:val="single"/>
        </w:rPr>
        <w:t xml:space="preserve">he </w:t>
      </w:r>
      <w:r w:rsidR="00090DBC" w:rsidRPr="00090DBC">
        <w:rPr>
          <w:rFonts w:asciiTheme="majorHAnsi" w:hAnsiTheme="majorHAnsi" w:cstheme="majorHAnsi"/>
          <w:b/>
          <w:u w:val="single"/>
        </w:rPr>
        <w:t xml:space="preserve">existing </w:t>
      </w:r>
      <w:r w:rsidRPr="00090DBC">
        <w:rPr>
          <w:rFonts w:asciiTheme="majorHAnsi" w:hAnsiTheme="majorHAnsi" w:cstheme="majorHAnsi"/>
          <w:b/>
          <w:u w:val="single"/>
        </w:rPr>
        <w:t>Stanislaus Forest Plan prohibits motorized use in Near Natural Areas, so those areas are NOT “available” for motorized use</w:t>
      </w:r>
      <w:r w:rsidRPr="00090DBC">
        <w:rPr>
          <w:rFonts w:asciiTheme="majorHAnsi" w:hAnsiTheme="majorHAnsi" w:cstheme="majorHAnsi"/>
          <w:b/>
        </w:rPr>
        <w:t>,</w:t>
      </w:r>
      <w:r w:rsidRPr="00AE3311">
        <w:rPr>
          <w:rFonts w:asciiTheme="majorHAnsi" w:hAnsiTheme="majorHAnsi" w:cstheme="majorHAnsi"/>
        </w:rPr>
        <w:t xml:space="preserve"> and it skews the EIS to include thousands of acres of such non-motorized areas in the description of highly desirable, “</w:t>
      </w:r>
      <w:r w:rsidRPr="00AE3311">
        <w:rPr>
          <w:rFonts w:asciiTheme="majorHAnsi" w:hAnsiTheme="majorHAnsi" w:cstheme="majorHAnsi"/>
          <w:u w:val="single"/>
        </w:rPr>
        <w:t>historically available</w:t>
      </w:r>
      <w:r w:rsidRPr="00AE3311">
        <w:rPr>
          <w:rFonts w:asciiTheme="majorHAnsi" w:hAnsiTheme="majorHAnsi" w:cstheme="majorHAnsi"/>
        </w:rPr>
        <w:t xml:space="preserve">” OSV riding areas on NFS lands. </w:t>
      </w:r>
    </w:p>
    <w:p w14:paraId="175ED821" w14:textId="77777777" w:rsidR="008C5FE8" w:rsidRDefault="00AA3AC6" w:rsidP="00043ED8">
      <w:pPr>
        <w:rPr>
          <w:rFonts w:asciiTheme="majorHAnsi" w:hAnsiTheme="majorHAnsi" w:cstheme="majorHAnsi"/>
          <w:b/>
          <w:color w:val="000000" w:themeColor="text1"/>
        </w:rPr>
      </w:pPr>
      <w:r>
        <w:rPr>
          <w:rFonts w:asciiTheme="majorHAnsi" w:hAnsiTheme="majorHAnsi" w:cstheme="majorHAnsi"/>
        </w:rPr>
        <w:tab/>
      </w:r>
      <w:r>
        <w:rPr>
          <w:rFonts w:asciiTheme="majorHAnsi" w:hAnsiTheme="majorHAnsi" w:cstheme="majorHAnsi"/>
          <w:szCs w:val="24"/>
        </w:rPr>
        <w:t>O</w:t>
      </w:r>
      <w:r w:rsidRPr="003650E2">
        <w:rPr>
          <w:rFonts w:asciiTheme="majorHAnsi" w:hAnsiTheme="majorHAnsi" w:cstheme="majorHAnsi"/>
          <w:szCs w:val="24"/>
        </w:rPr>
        <w:t xml:space="preserve">ne of the most glaring examples of misinformation was actually featured </w:t>
      </w:r>
      <w:r>
        <w:rPr>
          <w:rFonts w:asciiTheme="majorHAnsi" w:hAnsiTheme="majorHAnsi" w:cstheme="majorHAnsi"/>
          <w:szCs w:val="24"/>
        </w:rPr>
        <w:t xml:space="preserve">and promoted openly </w:t>
      </w:r>
      <w:r w:rsidRPr="003650E2">
        <w:rPr>
          <w:rFonts w:asciiTheme="majorHAnsi" w:hAnsiTheme="majorHAnsi" w:cstheme="majorHAnsi"/>
          <w:szCs w:val="24"/>
        </w:rPr>
        <w:t xml:space="preserve">by the Forest Service </w:t>
      </w:r>
      <w:r>
        <w:rPr>
          <w:rFonts w:asciiTheme="majorHAnsi" w:hAnsiTheme="majorHAnsi" w:cstheme="majorHAnsi"/>
          <w:szCs w:val="24"/>
        </w:rPr>
        <w:t xml:space="preserve">staff </w:t>
      </w:r>
      <w:r w:rsidRPr="003650E2">
        <w:rPr>
          <w:rFonts w:asciiTheme="majorHAnsi" w:hAnsiTheme="majorHAnsi" w:cstheme="majorHAnsi"/>
          <w:szCs w:val="24"/>
        </w:rPr>
        <w:t>a</w:t>
      </w:r>
      <w:r>
        <w:rPr>
          <w:rFonts w:asciiTheme="majorHAnsi" w:hAnsiTheme="majorHAnsi" w:cstheme="majorHAnsi"/>
          <w:szCs w:val="24"/>
        </w:rPr>
        <w:t>t</w:t>
      </w:r>
      <w:r w:rsidRPr="003650E2">
        <w:rPr>
          <w:rFonts w:asciiTheme="majorHAnsi" w:hAnsiTheme="majorHAnsi" w:cstheme="majorHAnsi"/>
          <w:szCs w:val="24"/>
        </w:rPr>
        <w:t xml:space="preserve"> Open House public meetings</w:t>
      </w:r>
      <w:r>
        <w:rPr>
          <w:rFonts w:asciiTheme="majorHAnsi" w:hAnsiTheme="majorHAnsi" w:cstheme="majorHAnsi"/>
          <w:szCs w:val="24"/>
        </w:rPr>
        <w:t xml:space="preserve"> </w:t>
      </w:r>
      <w:r w:rsidR="00DC32EE">
        <w:rPr>
          <w:rFonts w:asciiTheme="majorHAnsi" w:hAnsiTheme="majorHAnsi" w:cstheme="majorHAnsi"/>
          <w:szCs w:val="24"/>
        </w:rPr>
        <w:t xml:space="preserve">for this project, </w:t>
      </w:r>
      <w:r>
        <w:rPr>
          <w:rFonts w:asciiTheme="majorHAnsi" w:hAnsiTheme="majorHAnsi" w:cstheme="majorHAnsi"/>
          <w:szCs w:val="24"/>
        </w:rPr>
        <w:t>despite CSERC staff pointing it out directly to staff at those public sessions</w:t>
      </w:r>
      <w:r w:rsidRPr="003650E2">
        <w:rPr>
          <w:rFonts w:asciiTheme="majorHAnsi" w:hAnsiTheme="majorHAnsi" w:cstheme="majorHAnsi"/>
          <w:szCs w:val="24"/>
        </w:rPr>
        <w:t xml:space="preserve">.  The </w:t>
      </w:r>
      <w:r>
        <w:rPr>
          <w:rFonts w:asciiTheme="majorHAnsi" w:hAnsiTheme="majorHAnsi" w:cstheme="majorHAnsi"/>
          <w:szCs w:val="24"/>
        </w:rPr>
        <w:t xml:space="preserve">Alternative 2 </w:t>
      </w:r>
      <w:r w:rsidRPr="003650E2">
        <w:rPr>
          <w:rFonts w:asciiTheme="majorHAnsi" w:hAnsiTheme="majorHAnsi" w:cstheme="majorHAnsi"/>
          <w:szCs w:val="24"/>
        </w:rPr>
        <w:t xml:space="preserve">OSV Plan maps </w:t>
      </w:r>
      <w:r>
        <w:rPr>
          <w:rFonts w:asciiTheme="majorHAnsi" w:hAnsiTheme="majorHAnsi" w:cstheme="majorHAnsi"/>
          <w:szCs w:val="24"/>
        </w:rPr>
        <w:t>displayed</w:t>
      </w:r>
      <w:r w:rsidRPr="003650E2">
        <w:rPr>
          <w:rFonts w:asciiTheme="majorHAnsi" w:hAnsiTheme="majorHAnsi" w:cstheme="majorHAnsi"/>
          <w:szCs w:val="24"/>
        </w:rPr>
        <w:t xml:space="preserve"> at Open House sessions </w:t>
      </w:r>
      <w:r>
        <w:rPr>
          <w:rFonts w:asciiTheme="majorHAnsi" w:hAnsiTheme="majorHAnsi" w:cstheme="majorHAnsi"/>
          <w:szCs w:val="24"/>
        </w:rPr>
        <w:t xml:space="preserve">(and which were </w:t>
      </w:r>
      <w:r w:rsidRPr="003650E2">
        <w:rPr>
          <w:rFonts w:asciiTheme="majorHAnsi" w:hAnsiTheme="majorHAnsi" w:cstheme="majorHAnsi"/>
          <w:szCs w:val="24"/>
        </w:rPr>
        <w:t xml:space="preserve">also provided </w:t>
      </w:r>
      <w:r w:rsidRPr="00AC2032">
        <w:rPr>
          <w:rFonts w:asciiTheme="majorHAnsi" w:hAnsiTheme="majorHAnsi" w:cstheme="majorHAnsi"/>
          <w:szCs w:val="24"/>
          <w:u w:val="single"/>
        </w:rPr>
        <w:t>online</w:t>
      </w:r>
      <w:r>
        <w:rPr>
          <w:rFonts w:asciiTheme="majorHAnsi" w:hAnsiTheme="majorHAnsi" w:cstheme="majorHAnsi"/>
          <w:szCs w:val="24"/>
        </w:rPr>
        <w:t>)</w:t>
      </w:r>
      <w:r w:rsidRPr="003650E2">
        <w:rPr>
          <w:rFonts w:asciiTheme="majorHAnsi" w:hAnsiTheme="majorHAnsi" w:cstheme="majorHAnsi"/>
          <w:szCs w:val="24"/>
        </w:rPr>
        <w:t xml:space="preserve"> contained</w:t>
      </w:r>
      <w:r>
        <w:rPr>
          <w:rFonts w:asciiTheme="majorHAnsi" w:hAnsiTheme="majorHAnsi" w:cstheme="majorHAnsi"/>
          <w:szCs w:val="24"/>
        </w:rPr>
        <w:t xml:space="preserve"> clearly</w:t>
      </w:r>
      <w:r w:rsidRPr="003650E2">
        <w:rPr>
          <w:rFonts w:asciiTheme="majorHAnsi" w:hAnsiTheme="majorHAnsi" w:cstheme="majorHAnsi"/>
          <w:szCs w:val="24"/>
        </w:rPr>
        <w:t xml:space="preserve"> false and misleading information.</w:t>
      </w:r>
      <w:r>
        <w:rPr>
          <w:rStyle w:val="FootnoteReference"/>
          <w:rFonts w:asciiTheme="majorHAnsi" w:hAnsiTheme="majorHAnsi" w:cstheme="majorHAnsi"/>
          <w:szCs w:val="24"/>
        </w:rPr>
        <w:footnoteReference w:id="3"/>
      </w:r>
      <w:r w:rsidR="00DC32EE">
        <w:rPr>
          <w:rFonts w:asciiTheme="majorHAnsi" w:hAnsiTheme="majorHAnsi" w:cstheme="majorHAnsi"/>
          <w:szCs w:val="24"/>
        </w:rPr>
        <w:t xml:space="preserve">  These </w:t>
      </w:r>
      <w:r w:rsidRPr="003650E2">
        <w:rPr>
          <w:rFonts w:asciiTheme="majorHAnsi" w:hAnsiTheme="majorHAnsi" w:cstheme="majorHAnsi"/>
          <w:color w:val="000000" w:themeColor="text1"/>
        </w:rPr>
        <w:t>map</w:t>
      </w:r>
      <w:r w:rsidR="00DC32EE">
        <w:rPr>
          <w:rFonts w:asciiTheme="majorHAnsi" w:hAnsiTheme="majorHAnsi" w:cstheme="majorHAnsi"/>
          <w:color w:val="000000" w:themeColor="text1"/>
        </w:rPr>
        <w:t>s</w:t>
      </w:r>
      <w:r w:rsidRPr="003650E2">
        <w:rPr>
          <w:rFonts w:asciiTheme="majorHAnsi" w:hAnsiTheme="majorHAnsi" w:cstheme="majorHAnsi"/>
          <w:color w:val="000000" w:themeColor="text1"/>
        </w:rPr>
        <w:t xml:space="preserve"> showed front-country, low elevation areas that </w:t>
      </w:r>
      <w:r w:rsidR="00DC32EE">
        <w:rPr>
          <w:rFonts w:asciiTheme="majorHAnsi" w:hAnsiTheme="majorHAnsi" w:cstheme="majorHAnsi"/>
          <w:color w:val="000000" w:themeColor="text1"/>
        </w:rPr>
        <w:t>n</w:t>
      </w:r>
      <w:r>
        <w:rPr>
          <w:rFonts w:asciiTheme="majorHAnsi" w:hAnsiTheme="majorHAnsi" w:cstheme="majorHAnsi"/>
          <w:color w:val="000000" w:themeColor="text1"/>
        </w:rPr>
        <w:t xml:space="preserve">ever </w:t>
      </w:r>
      <w:r w:rsidRPr="003650E2">
        <w:rPr>
          <w:rFonts w:asciiTheme="majorHAnsi" w:hAnsiTheme="majorHAnsi" w:cstheme="majorHAnsi"/>
          <w:color w:val="000000" w:themeColor="text1"/>
        </w:rPr>
        <w:t xml:space="preserve">receive </w:t>
      </w:r>
      <w:r>
        <w:rPr>
          <w:rFonts w:asciiTheme="majorHAnsi" w:hAnsiTheme="majorHAnsi" w:cstheme="majorHAnsi"/>
          <w:color w:val="000000" w:themeColor="text1"/>
        </w:rPr>
        <w:t xml:space="preserve">measurable </w:t>
      </w:r>
      <w:r w:rsidRPr="003650E2">
        <w:rPr>
          <w:rFonts w:asciiTheme="majorHAnsi" w:hAnsiTheme="majorHAnsi" w:cstheme="majorHAnsi"/>
          <w:color w:val="000000" w:themeColor="text1"/>
        </w:rPr>
        <w:t>snow as “open and available for over-snow vehicle use</w:t>
      </w:r>
      <w:r>
        <w:rPr>
          <w:rFonts w:asciiTheme="majorHAnsi" w:hAnsiTheme="majorHAnsi" w:cstheme="majorHAnsi"/>
          <w:color w:val="000000" w:themeColor="text1"/>
        </w:rPr>
        <w:t>.</w:t>
      </w:r>
      <w:r w:rsidRPr="003650E2">
        <w:rPr>
          <w:rFonts w:asciiTheme="majorHAnsi" w:hAnsiTheme="majorHAnsi" w:cstheme="majorHAnsi"/>
          <w:color w:val="000000" w:themeColor="text1"/>
        </w:rPr>
        <w:t xml:space="preserve">” </w:t>
      </w:r>
      <w:r>
        <w:rPr>
          <w:rFonts w:asciiTheme="majorHAnsi" w:hAnsiTheme="majorHAnsi" w:cstheme="majorHAnsi"/>
          <w:color w:val="000000" w:themeColor="text1"/>
        </w:rPr>
        <w:t>The</w:t>
      </w:r>
      <w:r w:rsidRPr="003650E2">
        <w:rPr>
          <w:rFonts w:asciiTheme="majorHAnsi" w:hAnsiTheme="majorHAnsi" w:cstheme="majorHAnsi"/>
          <w:color w:val="000000" w:themeColor="text1"/>
        </w:rPr>
        <w:t xml:space="preserve"> map</w:t>
      </w:r>
      <w:r w:rsidR="008C5FE8">
        <w:rPr>
          <w:rFonts w:asciiTheme="majorHAnsi" w:hAnsiTheme="majorHAnsi" w:cstheme="majorHAnsi"/>
          <w:color w:val="000000" w:themeColor="text1"/>
        </w:rPr>
        <w:t>s</w:t>
      </w:r>
      <w:r w:rsidRPr="003650E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even </w:t>
      </w:r>
      <w:r w:rsidRPr="003650E2">
        <w:rPr>
          <w:rFonts w:asciiTheme="majorHAnsi" w:hAnsiTheme="majorHAnsi" w:cstheme="majorHAnsi"/>
          <w:color w:val="000000" w:themeColor="text1"/>
        </w:rPr>
        <w:t xml:space="preserve">showed isolated patches of USFS lands that are foothill inholdings surrounded by private land as being available for OSV use.  That is </w:t>
      </w:r>
      <w:r>
        <w:rPr>
          <w:rFonts w:asciiTheme="majorHAnsi" w:hAnsiTheme="majorHAnsi" w:cstheme="majorHAnsi"/>
          <w:color w:val="000000" w:themeColor="text1"/>
        </w:rPr>
        <w:t>clearly</w:t>
      </w:r>
      <w:r w:rsidRPr="003650E2">
        <w:rPr>
          <w:rFonts w:asciiTheme="majorHAnsi" w:hAnsiTheme="majorHAnsi" w:cstheme="majorHAnsi"/>
          <w:color w:val="000000" w:themeColor="text1"/>
        </w:rPr>
        <w:t xml:space="preserve"> misinformation, since in many cases there is not even public road access to such parcels.  But </w:t>
      </w:r>
      <w:r>
        <w:rPr>
          <w:rFonts w:asciiTheme="majorHAnsi" w:hAnsiTheme="majorHAnsi" w:cstheme="majorHAnsi"/>
          <w:color w:val="000000" w:themeColor="text1"/>
        </w:rPr>
        <w:t>of higher concern</w:t>
      </w:r>
      <w:r w:rsidRPr="003650E2">
        <w:rPr>
          <w:rFonts w:asciiTheme="majorHAnsi" w:hAnsiTheme="majorHAnsi" w:cstheme="majorHAnsi"/>
          <w:color w:val="000000" w:themeColor="text1"/>
        </w:rPr>
        <w:t xml:space="preserve">, </w:t>
      </w:r>
      <w:r w:rsidRPr="00B908BF">
        <w:rPr>
          <w:rFonts w:asciiTheme="majorHAnsi" w:hAnsiTheme="majorHAnsi" w:cstheme="majorHAnsi"/>
          <w:color w:val="000000" w:themeColor="text1"/>
        </w:rPr>
        <w:t>the map for Alternative 2 showed as “open and available for snowmobile access” many thousands of acres of national forest lands that the current Forest Plan allocated to Near Natural, and which are legally closed to motorized use</w:t>
      </w:r>
      <w:r w:rsidRPr="002C743F">
        <w:rPr>
          <w:rFonts w:asciiTheme="majorHAnsi" w:hAnsiTheme="majorHAnsi" w:cstheme="majorHAnsi"/>
          <w:color w:val="000000" w:themeColor="text1"/>
        </w:rPr>
        <w:t>.</w:t>
      </w:r>
      <w:r w:rsidRPr="003650E2">
        <w:rPr>
          <w:rFonts w:asciiTheme="majorHAnsi" w:hAnsiTheme="majorHAnsi" w:cstheme="majorHAnsi"/>
          <w:b/>
          <w:color w:val="000000" w:themeColor="text1"/>
        </w:rPr>
        <w:t xml:space="preserve">  </w:t>
      </w:r>
    </w:p>
    <w:p w14:paraId="189B9162" w14:textId="77777777" w:rsidR="008C5FE8" w:rsidRDefault="008C5FE8" w:rsidP="00043ED8">
      <w:pPr>
        <w:rPr>
          <w:rFonts w:asciiTheme="majorHAnsi" w:hAnsiTheme="majorHAnsi" w:cstheme="majorHAnsi"/>
          <w:b/>
          <w:color w:val="000000" w:themeColor="text1"/>
        </w:rPr>
      </w:pPr>
    </w:p>
    <w:p w14:paraId="0C2C946A" w14:textId="23252882" w:rsidR="00AA3AC6" w:rsidRPr="00D26377" w:rsidRDefault="008C5FE8" w:rsidP="00043ED8">
      <w:pPr>
        <w:rPr>
          <w:rFonts w:asciiTheme="majorHAnsi" w:hAnsiTheme="majorHAnsi" w:cstheme="majorHAnsi"/>
          <w:b/>
        </w:rPr>
      </w:pPr>
      <w:r>
        <w:rPr>
          <w:rFonts w:asciiTheme="majorHAnsi" w:hAnsiTheme="majorHAnsi" w:cstheme="majorHAnsi"/>
          <w:b/>
          <w:color w:val="000000" w:themeColor="text1"/>
        </w:rPr>
        <w:tab/>
      </w:r>
      <w:r w:rsidR="00AA3AC6">
        <w:rPr>
          <w:rFonts w:asciiTheme="majorHAnsi" w:hAnsiTheme="majorHAnsi" w:cstheme="majorHAnsi"/>
          <w:b/>
          <w:color w:val="000000" w:themeColor="text1"/>
        </w:rPr>
        <w:t xml:space="preserve">Over </w:t>
      </w:r>
      <w:r w:rsidR="00AA3AC6" w:rsidRPr="00D26377">
        <w:rPr>
          <w:rFonts w:asciiTheme="majorHAnsi" w:hAnsiTheme="majorHAnsi" w:cstheme="majorHAnsi"/>
          <w:b/>
        </w:rPr>
        <w:t xml:space="preserve">and over, </w:t>
      </w:r>
      <w:r w:rsidR="002C743F" w:rsidRPr="00D26377">
        <w:rPr>
          <w:rFonts w:asciiTheme="majorHAnsi" w:hAnsiTheme="majorHAnsi" w:cstheme="majorHAnsi"/>
          <w:b/>
        </w:rPr>
        <w:t xml:space="preserve">the </w:t>
      </w:r>
      <w:r w:rsidR="00AA3AC6" w:rsidRPr="00D26377">
        <w:rPr>
          <w:rFonts w:asciiTheme="majorHAnsi" w:hAnsiTheme="majorHAnsi" w:cstheme="majorHAnsi"/>
          <w:b/>
        </w:rPr>
        <w:t xml:space="preserve">snowmobile advocates attending the Open House meetings were misled into thinking that Alternative 3 (consistent with the current Forest Plan direction for the Near Natural areas) would </w:t>
      </w:r>
      <w:r w:rsidR="00AA3AC6" w:rsidRPr="00C6572B">
        <w:rPr>
          <w:rFonts w:asciiTheme="majorHAnsi" w:hAnsiTheme="majorHAnsi" w:cstheme="majorHAnsi"/>
          <w:b/>
          <w:u w:val="single"/>
        </w:rPr>
        <w:t>take away</w:t>
      </w:r>
      <w:r w:rsidR="00AA3AC6" w:rsidRPr="00D26377">
        <w:rPr>
          <w:rFonts w:asciiTheme="majorHAnsi" w:hAnsiTheme="majorHAnsi" w:cstheme="majorHAnsi"/>
          <w:b/>
        </w:rPr>
        <w:t xml:space="preserve"> riding opportunities that were shown by the Alternative 2 map to </w:t>
      </w:r>
      <w:r w:rsidR="002C743F" w:rsidRPr="00D26377">
        <w:rPr>
          <w:rFonts w:asciiTheme="majorHAnsi" w:hAnsiTheme="majorHAnsi" w:cstheme="majorHAnsi"/>
          <w:b/>
        </w:rPr>
        <w:t xml:space="preserve">currently </w:t>
      </w:r>
      <w:r w:rsidR="00AA3AC6" w:rsidRPr="00D26377">
        <w:rPr>
          <w:rFonts w:asciiTheme="majorHAnsi" w:hAnsiTheme="majorHAnsi" w:cstheme="majorHAnsi"/>
          <w:b/>
        </w:rPr>
        <w:t xml:space="preserve">be legally available.  Even when CSERC staff pointed out that the misleading maps were highly flawed, Forest staff continued to use them to “educate” Open House participants. </w:t>
      </w:r>
    </w:p>
    <w:p w14:paraId="25465F3B" w14:textId="77777777" w:rsidR="00AA3AC6" w:rsidRPr="00D26377" w:rsidRDefault="00AA3AC6" w:rsidP="00AA3AC6">
      <w:pPr>
        <w:rPr>
          <w:rFonts w:asciiTheme="majorHAnsi" w:hAnsiTheme="majorHAnsi" w:cstheme="majorHAnsi"/>
          <w:b/>
          <w:highlight w:val="yellow"/>
        </w:rPr>
      </w:pPr>
    </w:p>
    <w:p w14:paraId="1804BDEF" w14:textId="1CC777A2" w:rsidR="00AA3AC6" w:rsidRPr="00D26377" w:rsidRDefault="00AA3AC6" w:rsidP="00AE3311">
      <w:pPr>
        <w:rPr>
          <w:rFonts w:asciiTheme="majorHAnsi" w:hAnsiTheme="majorHAnsi" w:cstheme="majorHAnsi"/>
        </w:rPr>
      </w:pPr>
      <w:r w:rsidRPr="00D26377">
        <w:rPr>
          <w:rFonts w:asciiTheme="majorHAnsi" w:hAnsiTheme="majorHAnsi" w:cstheme="majorHAnsi"/>
          <w:b/>
        </w:rPr>
        <w:tab/>
      </w:r>
      <w:r w:rsidRPr="00D26377">
        <w:rPr>
          <w:rFonts w:asciiTheme="majorHAnsi" w:hAnsiTheme="majorHAnsi" w:cstheme="majorHAnsi"/>
        </w:rPr>
        <w:t xml:space="preserve">In addition to the publicly displayed Alternative 2 maps showing semi-primitive non-motorized Near Natural areas as “open and available” for OSV use, </w:t>
      </w:r>
      <w:r w:rsidRPr="00D27547">
        <w:rPr>
          <w:rFonts w:asciiTheme="majorHAnsi" w:hAnsiTheme="majorHAnsi" w:cstheme="majorHAnsi"/>
          <w:u w:val="single"/>
        </w:rPr>
        <w:t>the maps also misleadingly showed Proposed Wilderness areas as being “currently available” for OSV use</w:t>
      </w:r>
      <w:r w:rsidRPr="00AD5433">
        <w:rPr>
          <w:rFonts w:asciiTheme="majorHAnsi" w:hAnsiTheme="majorHAnsi" w:cstheme="majorHAnsi"/>
        </w:rPr>
        <w:t>.</w:t>
      </w:r>
      <w:r w:rsidR="00FA1BA8" w:rsidRPr="00C6572B">
        <w:rPr>
          <w:rStyle w:val="FootnoteReference"/>
          <w:rFonts w:asciiTheme="majorHAnsi" w:hAnsiTheme="majorHAnsi" w:cstheme="majorHAnsi"/>
          <w:b/>
        </w:rPr>
        <w:t xml:space="preserve"> </w:t>
      </w:r>
      <w:r w:rsidR="00FA1BA8" w:rsidRPr="00C6572B">
        <w:rPr>
          <w:rStyle w:val="FootnoteReference"/>
          <w:rFonts w:asciiTheme="majorHAnsi" w:hAnsiTheme="majorHAnsi" w:cstheme="majorHAnsi"/>
          <w:b/>
        </w:rPr>
        <w:footnoteReference w:id="4"/>
      </w:r>
      <w:r w:rsidR="002C743F" w:rsidRPr="00D26377">
        <w:rPr>
          <w:rFonts w:asciiTheme="majorHAnsi" w:hAnsiTheme="majorHAnsi" w:cstheme="majorHAnsi"/>
        </w:rPr>
        <w:t xml:space="preserve">   Again, in fact, the Forest Plan’s legal direction prohibits any motorized use in </w:t>
      </w:r>
      <w:r w:rsidR="007C2188">
        <w:rPr>
          <w:rFonts w:asciiTheme="majorHAnsi" w:hAnsiTheme="majorHAnsi" w:cstheme="majorHAnsi"/>
        </w:rPr>
        <w:t>Proposed</w:t>
      </w:r>
      <w:r w:rsidR="002C743F" w:rsidRPr="00D26377">
        <w:rPr>
          <w:rFonts w:asciiTheme="majorHAnsi" w:hAnsiTheme="majorHAnsi" w:cstheme="majorHAnsi"/>
        </w:rPr>
        <w:t xml:space="preserve"> Wilderness areas</w:t>
      </w:r>
    </w:p>
    <w:p w14:paraId="5A30AA45" w14:textId="77777777" w:rsidR="00AE3311" w:rsidRPr="00D26377" w:rsidRDefault="00AE3311" w:rsidP="00AE3311">
      <w:pPr>
        <w:rPr>
          <w:rFonts w:asciiTheme="majorHAnsi" w:hAnsiTheme="majorHAnsi" w:cstheme="majorHAnsi"/>
        </w:rPr>
      </w:pPr>
    </w:p>
    <w:p w14:paraId="7BD76D62" w14:textId="1A943840" w:rsidR="00AE3311" w:rsidRPr="00D26377" w:rsidRDefault="00AE3311" w:rsidP="00AE3311">
      <w:pPr>
        <w:rPr>
          <w:rFonts w:asciiTheme="majorHAnsi" w:hAnsiTheme="majorHAnsi" w:cstheme="majorHAnsi"/>
          <w:b/>
        </w:rPr>
      </w:pPr>
      <w:r w:rsidRPr="00D26377">
        <w:rPr>
          <w:rFonts w:asciiTheme="majorHAnsi" w:hAnsiTheme="majorHAnsi" w:cstheme="majorHAnsi"/>
        </w:rPr>
        <w:tab/>
      </w:r>
      <w:r w:rsidRPr="00C6572B">
        <w:rPr>
          <w:rFonts w:asciiTheme="majorHAnsi" w:hAnsiTheme="majorHAnsi" w:cstheme="majorHAnsi"/>
          <w:b/>
        </w:rPr>
        <w:t xml:space="preserve">THE </w:t>
      </w:r>
      <w:r w:rsidR="00E0554F" w:rsidRPr="00C6572B">
        <w:rPr>
          <w:rFonts w:asciiTheme="majorHAnsi" w:hAnsiTheme="majorHAnsi" w:cstheme="majorHAnsi"/>
          <w:b/>
        </w:rPr>
        <w:t xml:space="preserve">WIDESPREAD </w:t>
      </w:r>
      <w:r w:rsidRPr="00C6572B">
        <w:rPr>
          <w:rFonts w:asciiTheme="majorHAnsi" w:hAnsiTheme="majorHAnsi" w:cstheme="majorHAnsi"/>
          <w:b/>
        </w:rPr>
        <w:t xml:space="preserve">MISINFORMATION CREATED BY FALSELY SHOWING SEMI-PRIMITIVE NON-MOTORIZED </w:t>
      </w:r>
      <w:r w:rsidR="00AD5433" w:rsidRPr="00AD5433">
        <w:rPr>
          <w:rFonts w:asciiTheme="majorHAnsi" w:hAnsiTheme="majorHAnsi" w:cstheme="majorHAnsi"/>
          <w:b/>
        </w:rPr>
        <w:t xml:space="preserve">NEAR NATURAL </w:t>
      </w:r>
      <w:r w:rsidR="00DC32EE" w:rsidRPr="00D27547">
        <w:rPr>
          <w:rFonts w:asciiTheme="majorHAnsi" w:hAnsiTheme="majorHAnsi" w:cstheme="majorHAnsi"/>
          <w:b/>
        </w:rPr>
        <w:t xml:space="preserve">AND RECOMMENDED WILDERNESS </w:t>
      </w:r>
      <w:r w:rsidRPr="00D27547">
        <w:rPr>
          <w:rFonts w:asciiTheme="majorHAnsi" w:hAnsiTheme="majorHAnsi" w:cstheme="majorHAnsi"/>
          <w:b/>
        </w:rPr>
        <w:t>AREAS</w:t>
      </w:r>
      <w:r w:rsidRPr="00C6572B">
        <w:rPr>
          <w:rFonts w:asciiTheme="majorHAnsi" w:hAnsiTheme="majorHAnsi" w:cstheme="majorHAnsi"/>
          <w:b/>
        </w:rPr>
        <w:t xml:space="preserve"> AS CURRENTLY “AVAILABLE FOR OSV USE” DIRECTLY UNDERMINES THE ACCURACY OF MANY PIVOTAL ISSUES ANALYZED BY THE EIS.</w:t>
      </w:r>
    </w:p>
    <w:p w14:paraId="31C7C7F0" w14:textId="77777777" w:rsidR="003F21EF" w:rsidRPr="00D26377" w:rsidRDefault="003F21EF" w:rsidP="00AE3311">
      <w:pPr>
        <w:rPr>
          <w:rFonts w:asciiTheme="majorHAnsi" w:hAnsiTheme="majorHAnsi" w:cstheme="majorHAnsi"/>
          <w:b/>
        </w:rPr>
      </w:pPr>
    </w:p>
    <w:p w14:paraId="5E7F6634" w14:textId="00055C1D" w:rsidR="00AE3311" w:rsidRDefault="00AE3311" w:rsidP="00583EE7">
      <w:pPr>
        <w:rPr>
          <w:rFonts w:asciiTheme="majorHAnsi" w:hAnsiTheme="majorHAnsi" w:cstheme="majorHAnsi"/>
        </w:rPr>
      </w:pPr>
      <w:r w:rsidRPr="00D26377">
        <w:rPr>
          <w:rFonts w:asciiTheme="majorHAnsi" w:hAnsiTheme="majorHAnsi" w:cstheme="majorHAnsi"/>
        </w:rPr>
        <w:tab/>
      </w:r>
      <w:r w:rsidR="002C743F" w:rsidRPr="00D26377">
        <w:rPr>
          <w:rFonts w:asciiTheme="majorHAnsi" w:hAnsiTheme="majorHAnsi" w:cstheme="majorHAnsi"/>
        </w:rPr>
        <w:t>As</w:t>
      </w:r>
      <w:r w:rsidR="003F21EF" w:rsidRPr="00D26377">
        <w:rPr>
          <w:rFonts w:asciiTheme="majorHAnsi" w:hAnsiTheme="majorHAnsi" w:cstheme="majorHAnsi"/>
        </w:rPr>
        <w:t xml:space="preserve"> example</w:t>
      </w:r>
      <w:r w:rsidR="002C743F" w:rsidRPr="00D26377">
        <w:rPr>
          <w:rFonts w:asciiTheme="majorHAnsi" w:hAnsiTheme="majorHAnsi" w:cstheme="majorHAnsi"/>
        </w:rPr>
        <w:t>s</w:t>
      </w:r>
      <w:r w:rsidR="003F21EF" w:rsidRPr="00D26377">
        <w:rPr>
          <w:rFonts w:asciiTheme="majorHAnsi" w:hAnsiTheme="majorHAnsi" w:cstheme="majorHAnsi"/>
        </w:rPr>
        <w:t>, f</w:t>
      </w:r>
      <w:r w:rsidRPr="00D26377">
        <w:rPr>
          <w:rFonts w:asciiTheme="majorHAnsi" w:hAnsiTheme="majorHAnsi" w:cstheme="majorHAnsi"/>
        </w:rPr>
        <w:t xml:space="preserve">or “Significant Issue #3” concerning impacts on Wildlife, Table S-15 (on pages xxi </w:t>
      </w:r>
      <w:r w:rsidRPr="00AE3311">
        <w:rPr>
          <w:rFonts w:asciiTheme="majorHAnsi" w:hAnsiTheme="majorHAnsi" w:cstheme="majorHAnsi"/>
        </w:rPr>
        <w:t>– xxvii</w:t>
      </w:r>
      <w:r>
        <w:rPr>
          <w:rFonts w:asciiTheme="majorHAnsi" w:hAnsiTheme="majorHAnsi" w:cstheme="majorHAnsi"/>
        </w:rPr>
        <w:t xml:space="preserve"> of the DEIS</w:t>
      </w:r>
      <w:r w:rsidRPr="00AE3311">
        <w:rPr>
          <w:rFonts w:asciiTheme="majorHAnsi" w:hAnsiTheme="majorHAnsi" w:cstheme="majorHAnsi"/>
        </w:rPr>
        <w:t>) falsely show</w:t>
      </w:r>
      <w:r w:rsidR="00090DBC">
        <w:rPr>
          <w:rFonts w:asciiTheme="majorHAnsi" w:hAnsiTheme="majorHAnsi" w:cstheme="majorHAnsi"/>
        </w:rPr>
        <w:t>s</w:t>
      </w:r>
      <w:r w:rsidRPr="00AE3311">
        <w:rPr>
          <w:rFonts w:asciiTheme="majorHAnsi" w:hAnsiTheme="majorHAnsi" w:cstheme="majorHAnsi"/>
        </w:rPr>
        <w:t xml:space="preserve"> acres </w:t>
      </w:r>
      <w:r w:rsidR="00090DBC">
        <w:rPr>
          <w:rFonts w:asciiTheme="majorHAnsi" w:hAnsiTheme="majorHAnsi" w:cstheme="majorHAnsi"/>
        </w:rPr>
        <w:t>within</w:t>
      </w:r>
      <w:r w:rsidRPr="00AE3311">
        <w:rPr>
          <w:rFonts w:asciiTheme="majorHAnsi" w:hAnsiTheme="majorHAnsi" w:cstheme="majorHAnsi"/>
        </w:rPr>
        <w:t xml:space="preserve"> Near Natural areas as being “available” </w:t>
      </w:r>
      <w:r w:rsidRPr="00AE3311">
        <w:rPr>
          <w:rFonts w:asciiTheme="majorHAnsi" w:hAnsiTheme="majorHAnsi" w:cstheme="majorHAnsi"/>
        </w:rPr>
        <w:lastRenderedPageBreak/>
        <w:t xml:space="preserve">for OSV use when considering the effects of the five alternatives.  </w:t>
      </w:r>
      <w:r w:rsidR="003F21EF">
        <w:rPr>
          <w:rFonts w:asciiTheme="majorHAnsi" w:hAnsiTheme="majorHAnsi" w:cstheme="majorHAnsi"/>
        </w:rPr>
        <w:t xml:space="preserve">Meanwhile, </w:t>
      </w:r>
      <w:r w:rsidRPr="00AE3311">
        <w:rPr>
          <w:rFonts w:asciiTheme="majorHAnsi" w:hAnsiTheme="majorHAnsi" w:cstheme="majorHAnsi"/>
        </w:rPr>
        <w:t xml:space="preserve">Alternative 2, current management, is shown as having highest number of acres available for OSV use in areas critical for the </w:t>
      </w:r>
      <w:r w:rsidR="00444BCF">
        <w:rPr>
          <w:rFonts w:asciiTheme="majorHAnsi" w:hAnsiTheme="majorHAnsi" w:cstheme="majorHAnsi"/>
        </w:rPr>
        <w:t xml:space="preserve">American </w:t>
      </w:r>
      <w:r w:rsidRPr="00AE3311">
        <w:rPr>
          <w:rFonts w:asciiTheme="majorHAnsi" w:hAnsiTheme="majorHAnsi" w:cstheme="majorHAnsi"/>
        </w:rPr>
        <w:t>marten and the Sierra Nevada red fox. The EIS then misleadingly claims that the Proposed Action and the Preferred Alternative each will result in a significant “decrease” in areas of habitat impact</w:t>
      </w:r>
      <w:r w:rsidR="00444BCF">
        <w:rPr>
          <w:rFonts w:asciiTheme="majorHAnsi" w:hAnsiTheme="majorHAnsi" w:cstheme="majorHAnsi"/>
        </w:rPr>
        <w:t>s</w:t>
      </w:r>
      <w:r w:rsidRPr="00AE3311">
        <w:rPr>
          <w:rFonts w:asciiTheme="majorHAnsi" w:hAnsiTheme="majorHAnsi" w:cstheme="majorHAnsi"/>
        </w:rPr>
        <w:t xml:space="preserve"> compared to Alternative 2’s baseline condition.  </w:t>
      </w:r>
    </w:p>
    <w:p w14:paraId="7BE6C734" w14:textId="77777777" w:rsidR="007E7693" w:rsidRPr="00AE3311" w:rsidRDefault="007E7693" w:rsidP="00AE3311">
      <w:pPr>
        <w:rPr>
          <w:rFonts w:asciiTheme="majorHAnsi" w:hAnsiTheme="majorHAnsi" w:cstheme="majorHAnsi"/>
        </w:rPr>
      </w:pPr>
    </w:p>
    <w:p w14:paraId="5880BD4B" w14:textId="333BE927" w:rsidR="00AE3311" w:rsidRPr="00AE3311" w:rsidRDefault="00AE3311" w:rsidP="00AE3311">
      <w:pPr>
        <w:rPr>
          <w:rFonts w:asciiTheme="majorHAnsi" w:hAnsiTheme="majorHAnsi" w:cstheme="majorHAnsi"/>
        </w:rPr>
      </w:pPr>
      <w:r w:rsidRPr="00AE3311">
        <w:rPr>
          <w:rFonts w:asciiTheme="majorHAnsi" w:hAnsiTheme="majorHAnsi" w:cstheme="majorHAnsi"/>
        </w:rPr>
        <w:tab/>
      </w:r>
      <w:r w:rsidR="002D2F0D">
        <w:rPr>
          <w:rFonts w:asciiTheme="majorHAnsi" w:hAnsiTheme="majorHAnsi" w:cstheme="majorHAnsi"/>
          <w:b/>
          <w:highlight w:val="yellow"/>
          <w:u w:val="single"/>
        </w:rPr>
        <w:t xml:space="preserve">The </w:t>
      </w:r>
      <w:r w:rsidRPr="00AE3311">
        <w:rPr>
          <w:rFonts w:asciiTheme="majorHAnsi" w:hAnsiTheme="majorHAnsi" w:cstheme="majorHAnsi"/>
          <w:b/>
          <w:highlight w:val="yellow"/>
          <w:u w:val="single"/>
        </w:rPr>
        <w:t xml:space="preserve">current Stanislaus Forest Plan’s legal requirements should be the basis for </w:t>
      </w:r>
      <w:r w:rsidR="00666E9F">
        <w:rPr>
          <w:rFonts w:asciiTheme="majorHAnsi" w:hAnsiTheme="majorHAnsi" w:cstheme="majorHAnsi"/>
          <w:b/>
          <w:highlight w:val="yellow"/>
          <w:u w:val="single"/>
        </w:rPr>
        <w:t xml:space="preserve">describing existing </w:t>
      </w:r>
      <w:r w:rsidRPr="00AE3311">
        <w:rPr>
          <w:rFonts w:asciiTheme="majorHAnsi" w:hAnsiTheme="majorHAnsi" w:cstheme="majorHAnsi"/>
          <w:b/>
          <w:highlight w:val="yellow"/>
          <w:u w:val="single"/>
        </w:rPr>
        <w:t>management</w:t>
      </w:r>
      <w:r w:rsidRPr="00AE3311">
        <w:rPr>
          <w:rFonts w:asciiTheme="majorHAnsi" w:hAnsiTheme="majorHAnsi" w:cstheme="majorHAnsi"/>
          <w:b/>
          <w:highlight w:val="yellow"/>
        </w:rPr>
        <w:t>.  The Forest Plan is the legal mandate for management on the local Forest</w:t>
      </w:r>
      <w:r w:rsidRPr="00AE3311">
        <w:rPr>
          <w:rFonts w:asciiTheme="majorHAnsi" w:hAnsiTheme="majorHAnsi" w:cstheme="majorHAnsi"/>
          <w:b/>
        </w:rPr>
        <w:t xml:space="preserve">.  </w:t>
      </w:r>
      <w:r w:rsidRPr="00AE3311">
        <w:rPr>
          <w:rFonts w:asciiTheme="majorHAnsi" w:hAnsiTheme="majorHAnsi" w:cstheme="majorHAnsi"/>
        </w:rPr>
        <w:t>If th</w:t>
      </w:r>
      <w:r w:rsidR="00F53CD1">
        <w:rPr>
          <w:rFonts w:asciiTheme="majorHAnsi" w:hAnsiTheme="majorHAnsi" w:cstheme="majorHAnsi"/>
        </w:rPr>
        <w:t xml:space="preserve">ese legal mandates were </w:t>
      </w:r>
      <w:r w:rsidRPr="00AE3311">
        <w:rPr>
          <w:rFonts w:asciiTheme="majorHAnsi" w:hAnsiTheme="majorHAnsi" w:cstheme="majorHAnsi"/>
        </w:rPr>
        <w:t>accurately presented by the EIS, then Alternative 1 and Alternative 5 would both be shown as</w:t>
      </w:r>
      <w:r w:rsidR="002D2F0D">
        <w:rPr>
          <w:rFonts w:asciiTheme="majorHAnsi" w:hAnsiTheme="majorHAnsi" w:cstheme="majorHAnsi"/>
        </w:rPr>
        <w:t xml:space="preserve"> greatly</w:t>
      </w:r>
      <w:r w:rsidRPr="00AE3311">
        <w:rPr>
          <w:rFonts w:asciiTheme="majorHAnsi" w:hAnsiTheme="majorHAnsi" w:cstheme="majorHAnsi"/>
        </w:rPr>
        <w:t xml:space="preserve"> </w:t>
      </w:r>
      <w:r w:rsidRPr="00AE3311">
        <w:rPr>
          <w:rFonts w:asciiTheme="majorHAnsi" w:hAnsiTheme="majorHAnsi" w:cstheme="majorHAnsi"/>
          <w:u w:val="single"/>
        </w:rPr>
        <w:t>INCREASING</w:t>
      </w:r>
      <w:r w:rsidRPr="00AE3311">
        <w:rPr>
          <w:rFonts w:asciiTheme="majorHAnsi" w:hAnsiTheme="majorHAnsi" w:cstheme="majorHAnsi"/>
        </w:rPr>
        <w:t xml:space="preserve"> disturbance of habitat for</w:t>
      </w:r>
      <w:r w:rsidR="002D2F0D">
        <w:rPr>
          <w:rFonts w:asciiTheme="majorHAnsi" w:hAnsiTheme="majorHAnsi" w:cstheme="majorHAnsi"/>
        </w:rPr>
        <w:t xml:space="preserve"> both</w:t>
      </w:r>
      <w:r w:rsidRPr="00AE3311">
        <w:rPr>
          <w:rFonts w:asciiTheme="majorHAnsi" w:hAnsiTheme="majorHAnsi" w:cstheme="majorHAnsi"/>
        </w:rPr>
        <w:t xml:space="preserve"> the marten and Sierra Nevada red fox, rather than DECREASING disturbance as the EIS claims.</w:t>
      </w:r>
    </w:p>
    <w:p w14:paraId="5DEACF5E" w14:textId="77777777" w:rsidR="00AE3311" w:rsidRPr="00AE3311" w:rsidRDefault="00AE3311" w:rsidP="00AE3311">
      <w:pPr>
        <w:rPr>
          <w:rFonts w:asciiTheme="majorHAnsi" w:hAnsiTheme="majorHAnsi" w:cstheme="majorHAnsi"/>
        </w:rPr>
      </w:pPr>
    </w:p>
    <w:p w14:paraId="14224349" w14:textId="6B8B79CF" w:rsidR="00AE3311" w:rsidRPr="002A5378" w:rsidRDefault="00AE3311" w:rsidP="00AE3311">
      <w:pPr>
        <w:rPr>
          <w:rFonts w:asciiTheme="majorHAnsi" w:hAnsiTheme="majorHAnsi" w:cstheme="majorHAnsi"/>
        </w:rPr>
      </w:pPr>
      <w:r w:rsidRPr="00AE3311">
        <w:rPr>
          <w:rFonts w:asciiTheme="majorHAnsi" w:hAnsiTheme="majorHAnsi" w:cstheme="majorHAnsi"/>
        </w:rPr>
        <w:tab/>
      </w:r>
      <w:r w:rsidRPr="002A5378">
        <w:rPr>
          <w:rFonts w:asciiTheme="majorHAnsi" w:hAnsiTheme="majorHAnsi" w:cstheme="majorHAnsi"/>
        </w:rPr>
        <w:t xml:space="preserve">THE FAILURE OF THE EIS TO BASE COMPARISONS ON THE </w:t>
      </w:r>
      <w:r w:rsidRPr="002A5378">
        <w:rPr>
          <w:rFonts w:asciiTheme="majorHAnsi" w:hAnsiTheme="majorHAnsi" w:cstheme="majorHAnsi"/>
          <w:u w:val="single"/>
        </w:rPr>
        <w:t>EXISTING FOREST PLAN DIRECTION</w:t>
      </w:r>
      <w:r w:rsidRPr="002A5378">
        <w:rPr>
          <w:rFonts w:asciiTheme="majorHAnsi" w:hAnsiTheme="majorHAnsi" w:cstheme="majorHAnsi"/>
        </w:rPr>
        <w:t xml:space="preserve"> MASKS THE TRUE </w:t>
      </w:r>
      <w:r w:rsidR="002A5378" w:rsidRPr="00D27547">
        <w:rPr>
          <w:rFonts w:asciiTheme="majorHAnsi" w:hAnsiTheme="majorHAnsi" w:cstheme="majorHAnsi"/>
        </w:rPr>
        <w:t>PROPOSED</w:t>
      </w:r>
      <w:r w:rsidRPr="002A5378">
        <w:rPr>
          <w:rFonts w:asciiTheme="majorHAnsi" w:hAnsiTheme="majorHAnsi" w:cstheme="majorHAnsi"/>
        </w:rPr>
        <w:t xml:space="preserve"> </w:t>
      </w:r>
      <w:r w:rsidRPr="002A5378">
        <w:rPr>
          <w:rFonts w:asciiTheme="majorHAnsi" w:hAnsiTheme="majorHAnsi" w:cstheme="majorHAnsi"/>
          <w:u w:val="single"/>
        </w:rPr>
        <w:t>INCREASE</w:t>
      </w:r>
      <w:r w:rsidRPr="002A5378">
        <w:rPr>
          <w:rFonts w:asciiTheme="majorHAnsi" w:hAnsiTheme="majorHAnsi" w:cstheme="majorHAnsi"/>
        </w:rPr>
        <w:t xml:space="preserve"> IN DISTURBANCE TO AT-RISK WILDLIFE </w:t>
      </w:r>
      <w:r w:rsidR="002316CF" w:rsidRPr="002A5378">
        <w:rPr>
          <w:rFonts w:asciiTheme="majorHAnsi" w:hAnsiTheme="majorHAnsi" w:cstheme="majorHAnsi"/>
        </w:rPr>
        <w:t xml:space="preserve">AND OTHER SIGNIFICANT NEGATIVE EFFECTS </w:t>
      </w:r>
      <w:r w:rsidRPr="002A5378">
        <w:rPr>
          <w:rFonts w:asciiTheme="majorHAnsi" w:hAnsiTheme="majorHAnsi" w:cstheme="majorHAnsi"/>
        </w:rPr>
        <w:t>THAT WOULD OCCUR UNDER THE PREFERRED ALTERNATIVE</w:t>
      </w:r>
      <w:r w:rsidR="002C743F" w:rsidRPr="002A5378">
        <w:rPr>
          <w:rFonts w:asciiTheme="majorHAnsi" w:hAnsiTheme="majorHAnsi" w:cstheme="majorHAnsi"/>
        </w:rPr>
        <w:t xml:space="preserve">. </w:t>
      </w:r>
      <w:r w:rsidR="00F53CD1" w:rsidRPr="002A5378">
        <w:rPr>
          <w:rStyle w:val="FootnoteReference"/>
          <w:rFonts w:asciiTheme="majorHAnsi" w:hAnsiTheme="majorHAnsi" w:cstheme="majorHAnsi"/>
        </w:rPr>
        <w:footnoteReference w:id="5"/>
      </w:r>
    </w:p>
    <w:p w14:paraId="77C320E3" w14:textId="77777777" w:rsidR="005C7CD6" w:rsidRPr="00D26377" w:rsidRDefault="005C7CD6" w:rsidP="00AE3311">
      <w:pPr>
        <w:rPr>
          <w:rFonts w:asciiTheme="majorHAnsi" w:hAnsiTheme="majorHAnsi" w:cstheme="majorHAnsi"/>
        </w:rPr>
      </w:pPr>
    </w:p>
    <w:p w14:paraId="39D2B231" w14:textId="5549841B" w:rsidR="00980C3A" w:rsidRPr="00D26377" w:rsidRDefault="005C7CD6" w:rsidP="00AE3311">
      <w:pPr>
        <w:rPr>
          <w:rFonts w:asciiTheme="majorHAnsi" w:hAnsiTheme="majorHAnsi" w:cstheme="majorHAnsi"/>
        </w:rPr>
      </w:pPr>
      <w:r w:rsidRPr="00D26377">
        <w:rPr>
          <w:rFonts w:asciiTheme="majorHAnsi" w:hAnsiTheme="majorHAnsi" w:cstheme="majorHAnsi"/>
        </w:rPr>
        <w:tab/>
        <w:t xml:space="preserve">The EIS' approach of inflating the existing baseline </w:t>
      </w:r>
      <w:r w:rsidR="002C743F" w:rsidRPr="00D26377">
        <w:rPr>
          <w:rFonts w:asciiTheme="majorHAnsi" w:hAnsiTheme="majorHAnsi" w:cstheme="majorHAnsi"/>
        </w:rPr>
        <w:t>of</w:t>
      </w:r>
      <w:r w:rsidRPr="00D26377">
        <w:rPr>
          <w:rFonts w:asciiTheme="majorHAnsi" w:hAnsiTheme="majorHAnsi" w:cstheme="majorHAnsi"/>
        </w:rPr>
        <w:t xml:space="preserve"> where snowmobile use is allowed in the Forest has the effect of improperly skewing the assessment of environmental impacts and consideration of alernatives</w:t>
      </w:r>
      <w:r w:rsidR="00043ED8">
        <w:rPr>
          <w:rFonts w:asciiTheme="majorHAnsi" w:hAnsiTheme="majorHAnsi" w:cstheme="majorHAnsi"/>
        </w:rPr>
        <w:t xml:space="preserve"> in a manner </w:t>
      </w:r>
      <w:r w:rsidRPr="00D26377">
        <w:rPr>
          <w:rFonts w:asciiTheme="majorHAnsi" w:hAnsiTheme="majorHAnsi" w:cstheme="majorHAnsi"/>
        </w:rPr>
        <w:t xml:space="preserve">that is contrary to NEPA.  Here, the EIR wrongly takes the position that because </w:t>
      </w:r>
      <w:r w:rsidR="002C743F" w:rsidRPr="00D26377">
        <w:rPr>
          <w:rFonts w:asciiTheme="majorHAnsi" w:hAnsiTheme="majorHAnsi" w:cstheme="majorHAnsi"/>
        </w:rPr>
        <w:t xml:space="preserve">of </w:t>
      </w:r>
      <w:r w:rsidRPr="00D26377">
        <w:rPr>
          <w:rFonts w:asciiTheme="majorHAnsi" w:hAnsiTheme="majorHAnsi" w:cstheme="majorHAnsi"/>
        </w:rPr>
        <w:t xml:space="preserve">some unknown amount of illegal riding on the Forest, the NEPA impact analysis must simply assume that </w:t>
      </w:r>
      <w:r w:rsidRPr="00C6572B">
        <w:rPr>
          <w:rFonts w:asciiTheme="majorHAnsi" w:hAnsiTheme="majorHAnsi" w:cstheme="majorHAnsi"/>
          <w:u w:val="single"/>
        </w:rPr>
        <w:t>all this acreage</w:t>
      </w:r>
      <w:r w:rsidRPr="00D26377">
        <w:rPr>
          <w:rFonts w:asciiTheme="majorHAnsi" w:hAnsiTheme="majorHAnsi" w:cstheme="majorHAnsi"/>
        </w:rPr>
        <w:t xml:space="preserve"> would be available for future riding in the absence of the proposed project.   This approach </w:t>
      </w:r>
      <w:r w:rsidR="00B3401D">
        <w:rPr>
          <w:rFonts w:asciiTheme="majorHAnsi" w:hAnsiTheme="majorHAnsi" w:cstheme="majorHAnsi"/>
        </w:rPr>
        <w:t>is contrary to law</w:t>
      </w:r>
      <w:r w:rsidR="00AB3B6F" w:rsidRPr="00D26377">
        <w:rPr>
          <w:rFonts w:asciiTheme="majorHAnsi" w:hAnsiTheme="majorHAnsi" w:cstheme="majorHAnsi"/>
        </w:rPr>
        <w:t xml:space="preserve">. </w:t>
      </w:r>
      <w:r w:rsidRPr="00D26377">
        <w:rPr>
          <w:rFonts w:asciiTheme="majorHAnsi" w:hAnsiTheme="majorHAnsi" w:cstheme="majorHAnsi"/>
        </w:rPr>
        <w:t xml:space="preserve"> </w:t>
      </w:r>
      <w:r w:rsidR="00043ED8">
        <w:rPr>
          <w:rFonts w:asciiTheme="majorHAnsi" w:hAnsiTheme="majorHAnsi" w:cstheme="majorHAnsi"/>
        </w:rPr>
        <w:t xml:space="preserve">For example, in </w:t>
      </w:r>
      <w:r w:rsidR="00AB3B6F" w:rsidRPr="00D26377">
        <w:rPr>
          <w:rFonts w:asciiTheme="majorHAnsi" w:hAnsiTheme="majorHAnsi" w:cstheme="majorHAnsi"/>
          <w:i/>
        </w:rPr>
        <w:t>League to Save Lake Tahoe v. Tahoe Reg'l Planning Agency</w:t>
      </w:r>
      <w:r w:rsidR="00AB3B6F" w:rsidRPr="00D26377">
        <w:rPr>
          <w:rFonts w:asciiTheme="majorHAnsi" w:hAnsiTheme="majorHAnsi" w:cstheme="majorHAnsi"/>
        </w:rPr>
        <w:t>, 739 F. Supp. 2d 1260, 1276-1277 (E.D. Cal. 2010)</w:t>
      </w:r>
      <w:r w:rsidR="00043ED8">
        <w:rPr>
          <w:rFonts w:asciiTheme="majorHAnsi" w:hAnsiTheme="majorHAnsi" w:cstheme="majorHAnsi"/>
        </w:rPr>
        <w:t xml:space="preserve">, the court </w:t>
      </w:r>
      <w:r w:rsidR="00AB3B6F" w:rsidRPr="00D26377">
        <w:rPr>
          <w:rFonts w:asciiTheme="majorHAnsi" w:hAnsiTheme="majorHAnsi" w:cstheme="majorHAnsi"/>
        </w:rPr>
        <w:t>noted that allowing the enviro</w:t>
      </w:r>
      <w:r w:rsidR="00B059C0">
        <w:rPr>
          <w:rFonts w:asciiTheme="majorHAnsi" w:hAnsiTheme="majorHAnsi" w:cstheme="majorHAnsi"/>
        </w:rPr>
        <w:t>n</w:t>
      </w:r>
      <w:r w:rsidR="00AB3B6F" w:rsidRPr="00D26377">
        <w:rPr>
          <w:rFonts w:asciiTheme="majorHAnsi" w:hAnsiTheme="majorHAnsi" w:cstheme="majorHAnsi"/>
        </w:rPr>
        <w:t xml:space="preserve">mental baseline to become inflated with respect to environmental impacts due to past illegal activity was </w:t>
      </w:r>
      <w:r w:rsidR="00AB3B6F" w:rsidRPr="00B059C0">
        <w:rPr>
          <w:rFonts w:asciiTheme="majorHAnsi" w:hAnsiTheme="majorHAnsi" w:cstheme="majorHAnsi"/>
          <w:u w:val="single"/>
        </w:rPr>
        <w:t xml:space="preserve">improper </w:t>
      </w:r>
      <w:r w:rsidR="00AB3B6F" w:rsidRPr="00D26377">
        <w:rPr>
          <w:rFonts w:asciiTheme="majorHAnsi" w:hAnsiTheme="majorHAnsi" w:cstheme="majorHAnsi"/>
        </w:rPr>
        <w:t xml:space="preserve">where an agency retained regulatory authority over </w:t>
      </w:r>
      <w:r w:rsidR="00043ED8">
        <w:rPr>
          <w:rFonts w:asciiTheme="majorHAnsi" w:hAnsiTheme="majorHAnsi" w:cstheme="majorHAnsi"/>
        </w:rPr>
        <w:t xml:space="preserve">the </w:t>
      </w:r>
      <w:r w:rsidR="00AB3B6F" w:rsidRPr="00D26377">
        <w:rPr>
          <w:rFonts w:asciiTheme="majorHAnsi" w:hAnsiTheme="majorHAnsi" w:cstheme="majorHAnsi"/>
        </w:rPr>
        <w:t xml:space="preserve">activity and where the proposed project was ultimately intended to regulate such activity in the future as part of a proposed plan. </w:t>
      </w:r>
      <w:r w:rsidR="00AB3B6F" w:rsidRPr="00D26377">
        <w:rPr>
          <w:rFonts w:asciiTheme="majorHAnsi" w:hAnsiTheme="majorHAnsi" w:cstheme="majorHAnsi"/>
          <w:i/>
        </w:rPr>
        <w:t>See id.</w:t>
      </w:r>
      <w:r w:rsidR="00AB3B6F" w:rsidRPr="00D26377">
        <w:rPr>
          <w:rFonts w:asciiTheme="majorHAnsi" w:hAnsiTheme="majorHAnsi" w:cstheme="majorHAnsi"/>
        </w:rPr>
        <w:t xml:space="preserve"> at 1277 (</w:t>
      </w:r>
      <w:r w:rsidR="00AA3AC6" w:rsidRPr="00D26377">
        <w:rPr>
          <w:rFonts w:asciiTheme="majorHAnsi" w:hAnsiTheme="majorHAnsi" w:cstheme="majorHAnsi"/>
        </w:rPr>
        <w:t>in contrast to cases allowing for past illegal activity to constitute the environmental baseline, "[h]</w:t>
      </w:r>
      <w:r w:rsidR="00AB3B6F" w:rsidRPr="00D26377">
        <w:rPr>
          <w:rFonts w:asciiTheme="majorHAnsi" w:hAnsiTheme="majorHAnsi" w:cstheme="majorHAnsi"/>
        </w:rPr>
        <w:t>ere, TRPA proposes to act on its existing duty to enforce permit requirements, to issue permits to only those existing buoys that can otherwise be lawfully permitted, and to remove the remaining buoys only to permit other unrelated buoys in their place</w:t>
      </w:r>
      <w:r w:rsidR="00AA3AC6" w:rsidRPr="00D26377">
        <w:rPr>
          <w:rFonts w:asciiTheme="majorHAnsi" w:hAnsiTheme="majorHAnsi" w:cstheme="majorHAnsi"/>
        </w:rPr>
        <w:t xml:space="preserve">.")   This approach is also consistent with the Travel Planning Rule, which limits snowmobile riding only </w:t>
      </w:r>
      <w:r w:rsidR="002C743F" w:rsidRPr="00D26377">
        <w:rPr>
          <w:rFonts w:asciiTheme="majorHAnsi" w:hAnsiTheme="majorHAnsi" w:cstheme="majorHAnsi"/>
        </w:rPr>
        <w:t xml:space="preserve">to </w:t>
      </w:r>
      <w:r w:rsidR="00AA3AC6" w:rsidRPr="00D26377">
        <w:rPr>
          <w:rFonts w:asciiTheme="majorHAnsi" w:hAnsiTheme="majorHAnsi" w:cstheme="majorHAnsi"/>
        </w:rPr>
        <w:t xml:space="preserve">areas where such use is officially designated in a forest plan. </w:t>
      </w:r>
      <w:r w:rsidR="00AA3AC6" w:rsidRPr="00D26377">
        <w:rPr>
          <w:rFonts w:asciiTheme="majorHAnsi" w:hAnsiTheme="majorHAnsi" w:cstheme="majorHAnsi"/>
          <w:i/>
        </w:rPr>
        <w:t xml:space="preserve">See </w:t>
      </w:r>
      <w:r w:rsidR="00AA3AC6" w:rsidRPr="00D26377">
        <w:rPr>
          <w:rFonts w:asciiTheme="majorHAnsi" w:hAnsiTheme="majorHAnsi" w:cstheme="majorHAnsi"/>
        </w:rPr>
        <w:t>36 CFR § 212.81(c).</w:t>
      </w:r>
      <w:r w:rsidR="00583EE7" w:rsidRPr="00D26377">
        <w:rPr>
          <w:rFonts w:asciiTheme="majorHAnsi" w:hAnsiTheme="majorHAnsi" w:cstheme="majorHAnsi"/>
        </w:rPr>
        <w:t xml:space="preserve"> </w:t>
      </w:r>
      <w:r w:rsidR="00583EE7" w:rsidRPr="00D26377">
        <w:rPr>
          <w:rFonts w:asciiTheme="majorHAnsi" w:hAnsiTheme="majorHAnsi" w:cstheme="majorHAnsi"/>
          <w:i/>
        </w:rPr>
        <w:t xml:space="preserve">See also Friends of Yosemite Valley v. Kempthorne, </w:t>
      </w:r>
      <w:r w:rsidR="00583EE7" w:rsidRPr="00D26377">
        <w:rPr>
          <w:rFonts w:asciiTheme="majorHAnsi" w:hAnsiTheme="majorHAnsi" w:cstheme="majorHAnsi"/>
        </w:rPr>
        <w:t>520 F.3d 1024, 1038  (9th Cir. 2008) ("It was thus improper for NPS to refer to those elements as part of the status quo at the time the no action alternative was presented to the public. A no action alternative in an EIS is meaningless if it assumes the existence of the very plan being proposed.")</w:t>
      </w:r>
      <w:r w:rsidR="006D5916">
        <w:rPr>
          <w:rFonts w:asciiTheme="majorHAnsi" w:hAnsiTheme="majorHAnsi" w:cstheme="majorHAnsi"/>
        </w:rPr>
        <w:t xml:space="preserve"> </w:t>
      </w:r>
    </w:p>
    <w:p w14:paraId="63431361" w14:textId="50BA49D7" w:rsidR="007221FA" w:rsidRPr="00D26377" w:rsidRDefault="00980C3A" w:rsidP="00AE3311">
      <w:pPr>
        <w:rPr>
          <w:rFonts w:asciiTheme="majorHAnsi" w:hAnsiTheme="majorHAnsi" w:cstheme="majorHAnsi"/>
        </w:rPr>
      </w:pPr>
      <w:r w:rsidRPr="00D26377">
        <w:rPr>
          <w:rFonts w:asciiTheme="majorHAnsi" w:hAnsiTheme="majorHAnsi" w:cstheme="majorHAnsi"/>
          <w:szCs w:val="24"/>
        </w:rPr>
        <w:tab/>
      </w:r>
    </w:p>
    <w:p w14:paraId="1E029AB9" w14:textId="1A3149F4" w:rsidR="00AD5433" w:rsidRPr="00D26377" w:rsidRDefault="007221FA" w:rsidP="000905AB">
      <w:pPr>
        <w:rPr>
          <w:rFonts w:asciiTheme="majorHAnsi" w:hAnsiTheme="majorHAnsi" w:cstheme="majorHAnsi"/>
        </w:rPr>
      </w:pPr>
      <w:r w:rsidRPr="00D26377">
        <w:rPr>
          <w:rFonts w:asciiTheme="majorHAnsi" w:hAnsiTheme="majorHAnsi" w:cstheme="majorHAnsi"/>
        </w:rPr>
        <w:tab/>
      </w:r>
      <w:r w:rsidR="000905AB" w:rsidRPr="00D26377">
        <w:rPr>
          <w:rFonts w:asciiTheme="majorHAnsi" w:hAnsiTheme="majorHAnsi" w:cstheme="majorHAnsi"/>
        </w:rPr>
        <w:t xml:space="preserve">The EIS is significantly flawed due to the intentional choice by the Forest team authoring the EIS text to disregard what the existing Forest Plan currently requires as the legal baseline </w:t>
      </w:r>
      <w:r w:rsidR="000905AB" w:rsidRPr="00D26377">
        <w:rPr>
          <w:rFonts w:asciiTheme="majorHAnsi" w:hAnsiTheme="majorHAnsi" w:cstheme="majorHAnsi"/>
        </w:rPr>
        <w:lastRenderedPageBreak/>
        <w:t xml:space="preserve">condition.  </w:t>
      </w:r>
      <w:r w:rsidR="000905AB">
        <w:rPr>
          <w:rFonts w:asciiTheme="majorHAnsi" w:hAnsiTheme="majorHAnsi" w:cstheme="majorHAnsi"/>
        </w:rPr>
        <w:t xml:space="preserve">In this instance, </w:t>
      </w:r>
      <w:r w:rsidR="00E0554F" w:rsidRPr="00D26377">
        <w:rPr>
          <w:rFonts w:asciiTheme="majorHAnsi" w:hAnsiTheme="majorHAnsi" w:cstheme="majorHAnsi"/>
        </w:rPr>
        <w:t>the interested public</w:t>
      </w:r>
      <w:r w:rsidR="00AA3AC6" w:rsidRPr="00D26377">
        <w:rPr>
          <w:rFonts w:asciiTheme="majorHAnsi" w:hAnsiTheme="majorHAnsi" w:cstheme="majorHAnsi"/>
        </w:rPr>
        <w:t xml:space="preserve"> has been </w:t>
      </w:r>
      <w:r w:rsidR="00E0554F" w:rsidRPr="00D26377">
        <w:rPr>
          <w:rFonts w:asciiTheme="majorHAnsi" w:hAnsiTheme="majorHAnsi" w:cstheme="majorHAnsi"/>
        </w:rPr>
        <w:t>misled by the failure of the Forest staff</w:t>
      </w:r>
      <w:r w:rsidR="00AA3AC6" w:rsidRPr="00D26377">
        <w:rPr>
          <w:rFonts w:asciiTheme="majorHAnsi" w:hAnsiTheme="majorHAnsi" w:cstheme="majorHAnsi"/>
        </w:rPr>
        <w:t xml:space="preserve">'s public presentations as well as </w:t>
      </w:r>
      <w:r w:rsidR="00827192" w:rsidRPr="00D26377">
        <w:rPr>
          <w:rFonts w:asciiTheme="majorHAnsi" w:hAnsiTheme="majorHAnsi" w:cstheme="majorHAnsi"/>
        </w:rPr>
        <w:t xml:space="preserve">by </w:t>
      </w:r>
      <w:r w:rsidR="00E0554F" w:rsidRPr="00D26377">
        <w:rPr>
          <w:rFonts w:asciiTheme="majorHAnsi" w:hAnsiTheme="majorHAnsi" w:cstheme="majorHAnsi"/>
        </w:rPr>
        <w:t>the OSV EI</w:t>
      </w:r>
      <w:r w:rsidR="00827192" w:rsidRPr="00D26377">
        <w:rPr>
          <w:rFonts w:asciiTheme="majorHAnsi" w:hAnsiTheme="majorHAnsi" w:cstheme="majorHAnsi"/>
        </w:rPr>
        <w:t xml:space="preserve">S </w:t>
      </w:r>
      <w:r w:rsidR="002C743F" w:rsidRPr="00D26377">
        <w:rPr>
          <w:rFonts w:asciiTheme="majorHAnsi" w:hAnsiTheme="majorHAnsi" w:cstheme="majorHAnsi"/>
        </w:rPr>
        <w:t xml:space="preserve">that </w:t>
      </w:r>
      <w:r w:rsidR="00827192" w:rsidRPr="00D26377">
        <w:rPr>
          <w:rFonts w:asciiTheme="majorHAnsi" w:hAnsiTheme="majorHAnsi" w:cstheme="majorHAnsi"/>
        </w:rPr>
        <w:t>repeatedly provid</w:t>
      </w:r>
      <w:r w:rsidR="002C743F" w:rsidRPr="00D26377">
        <w:rPr>
          <w:rFonts w:asciiTheme="majorHAnsi" w:hAnsiTheme="majorHAnsi" w:cstheme="majorHAnsi"/>
        </w:rPr>
        <w:t>es</w:t>
      </w:r>
      <w:r w:rsidR="00827192" w:rsidRPr="00D26377">
        <w:rPr>
          <w:rFonts w:asciiTheme="majorHAnsi" w:hAnsiTheme="majorHAnsi" w:cstheme="majorHAnsi"/>
        </w:rPr>
        <w:t xml:space="preserve"> baseline information that d</w:t>
      </w:r>
      <w:r w:rsidR="009161EF" w:rsidRPr="00D26377">
        <w:rPr>
          <w:rFonts w:asciiTheme="majorHAnsi" w:hAnsiTheme="majorHAnsi" w:cstheme="majorHAnsi"/>
        </w:rPr>
        <w:t>oes</w:t>
      </w:r>
      <w:r w:rsidR="00827192" w:rsidRPr="00D26377">
        <w:rPr>
          <w:rFonts w:asciiTheme="majorHAnsi" w:hAnsiTheme="majorHAnsi" w:cstheme="majorHAnsi"/>
        </w:rPr>
        <w:t xml:space="preserve"> not accurately </w:t>
      </w:r>
      <w:r w:rsidR="009161EF" w:rsidRPr="00D26377">
        <w:rPr>
          <w:rFonts w:asciiTheme="majorHAnsi" w:hAnsiTheme="majorHAnsi" w:cstheme="majorHAnsi"/>
        </w:rPr>
        <w:t xml:space="preserve">describe </w:t>
      </w:r>
      <w:r w:rsidR="00827192" w:rsidRPr="00D26377">
        <w:rPr>
          <w:rFonts w:asciiTheme="majorHAnsi" w:hAnsiTheme="majorHAnsi" w:cstheme="majorHAnsi"/>
        </w:rPr>
        <w:t>the existing legal requirements of the Forest Plan.</w:t>
      </w:r>
      <w:r w:rsidR="00D3430B" w:rsidRPr="00D3430B">
        <w:rPr>
          <w:rFonts w:asciiTheme="majorHAnsi" w:hAnsiTheme="majorHAnsi" w:cstheme="majorHAnsi"/>
          <w:i/>
        </w:rPr>
        <w:t xml:space="preserve"> </w:t>
      </w:r>
      <w:r w:rsidR="00D3430B">
        <w:rPr>
          <w:rFonts w:asciiTheme="majorHAnsi" w:hAnsiTheme="majorHAnsi" w:cstheme="majorHAnsi"/>
        </w:rPr>
        <w:t xml:space="preserve">See </w:t>
      </w:r>
      <w:r w:rsidR="00D3430B" w:rsidRPr="0092004D">
        <w:rPr>
          <w:rFonts w:asciiTheme="majorHAnsi" w:hAnsiTheme="majorHAnsi" w:cstheme="majorHAnsi"/>
          <w:i/>
        </w:rPr>
        <w:t>Oregon Natural Desert Ass'n v. Jewell</w:t>
      </w:r>
      <w:r w:rsidR="00D3430B" w:rsidRPr="006D5916">
        <w:rPr>
          <w:rFonts w:asciiTheme="majorHAnsi" w:hAnsiTheme="majorHAnsi" w:cstheme="majorHAnsi"/>
        </w:rPr>
        <w:t>, 840 F.3d 562, 569 (9th Cir. 2016)</w:t>
      </w:r>
      <w:r w:rsidR="00D3430B">
        <w:rPr>
          <w:rFonts w:asciiTheme="majorHAnsi" w:hAnsiTheme="majorHAnsi" w:cstheme="majorHAnsi"/>
        </w:rPr>
        <w:t xml:space="preserve"> (agency has "</w:t>
      </w:r>
      <w:r w:rsidR="00D3430B" w:rsidRPr="006D5916">
        <w:rPr>
          <w:rFonts w:asciiTheme="majorHAnsi" w:hAnsiTheme="majorHAnsi" w:cstheme="majorHAnsi"/>
        </w:rPr>
        <w:t xml:space="preserve"> a duty to assess, in some reasonable way, the actual baseline conditions</w:t>
      </w:r>
      <w:r w:rsidR="00D3430B">
        <w:rPr>
          <w:rFonts w:asciiTheme="majorHAnsi" w:hAnsiTheme="majorHAnsi" w:cstheme="majorHAnsi"/>
        </w:rPr>
        <w:t>.</w:t>
      </w:r>
      <w:r w:rsidR="00D3430B" w:rsidRPr="006D5916">
        <w:rPr>
          <w:rFonts w:asciiTheme="majorHAnsi" w:hAnsiTheme="majorHAnsi" w:cstheme="majorHAnsi"/>
        </w:rPr>
        <w:t>"</w:t>
      </w:r>
      <w:r w:rsidR="00D3430B">
        <w:rPr>
          <w:rFonts w:asciiTheme="majorHAnsi" w:hAnsiTheme="majorHAnsi" w:cstheme="majorHAnsi"/>
        </w:rPr>
        <w:t>)</w:t>
      </w:r>
      <w:r w:rsidR="00827192" w:rsidRPr="00D26377">
        <w:rPr>
          <w:rFonts w:asciiTheme="majorHAnsi" w:hAnsiTheme="majorHAnsi" w:cstheme="majorHAnsi"/>
        </w:rPr>
        <w:t xml:space="preserve">  </w:t>
      </w:r>
      <w:r w:rsidR="00043ED8">
        <w:rPr>
          <w:rFonts w:asciiTheme="majorHAnsi" w:hAnsiTheme="majorHAnsi" w:cstheme="majorHAnsi"/>
        </w:rPr>
        <w:t xml:space="preserve">Here, </w:t>
      </w:r>
      <w:r w:rsidR="00043ED8" w:rsidRPr="00C6572B">
        <w:rPr>
          <w:rFonts w:asciiTheme="majorHAnsi" w:hAnsiTheme="majorHAnsi" w:cstheme="majorHAnsi"/>
          <w:u w:val="single"/>
        </w:rPr>
        <w:t>the EIS</w:t>
      </w:r>
      <w:r w:rsidR="00B059C0">
        <w:rPr>
          <w:rFonts w:asciiTheme="majorHAnsi" w:hAnsiTheme="majorHAnsi" w:cstheme="majorHAnsi"/>
          <w:u w:val="single"/>
        </w:rPr>
        <w:t xml:space="preserve"> </w:t>
      </w:r>
      <w:r w:rsidR="00043ED8" w:rsidRPr="00C6572B">
        <w:rPr>
          <w:rFonts w:asciiTheme="majorHAnsi" w:hAnsiTheme="majorHAnsi" w:cstheme="majorHAnsi"/>
          <w:u w:val="single"/>
        </w:rPr>
        <w:t>defin</w:t>
      </w:r>
      <w:r w:rsidR="00B059C0">
        <w:rPr>
          <w:rFonts w:asciiTheme="majorHAnsi" w:hAnsiTheme="majorHAnsi" w:cstheme="majorHAnsi"/>
          <w:u w:val="single"/>
        </w:rPr>
        <w:t>es</w:t>
      </w:r>
      <w:r w:rsidR="000905AB">
        <w:rPr>
          <w:rFonts w:asciiTheme="majorHAnsi" w:hAnsiTheme="majorHAnsi" w:cstheme="majorHAnsi"/>
          <w:u w:val="single"/>
        </w:rPr>
        <w:t xml:space="preserve"> </w:t>
      </w:r>
      <w:r w:rsidR="00043ED8" w:rsidRPr="00C6572B">
        <w:rPr>
          <w:rFonts w:asciiTheme="majorHAnsi" w:hAnsiTheme="majorHAnsi" w:cstheme="majorHAnsi"/>
          <w:u w:val="single"/>
        </w:rPr>
        <w:t xml:space="preserve">the </w:t>
      </w:r>
      <w:r w:rsidR="000905AB">
        <w:rPr>
          <w:rFonts w:asciiTheme="majorHAnsi" w:hAnsiTheme="majorHAnsi" w:cstheme="majorHAnsi"/>
          <w:u w:val="single"/>
        </w:rPr>
        <w:t xml:space="preserve">legal </w:t>
      </w:r>
      <w:r w:rsidR="00043ED8" w:rsidRPr="00C6572B">
        <w:rPr>
          <w:rFonts w:asciiTheme="majorHAnsi" w:hAnsiTheme="majorHAnsi" w:cstheme="majorHAnsi"/>
          <w:u w:val="single"/>
        </w:rPr>
        <w:t>baseline as if Forest Plan requirements do not have legal meaning violates NEPA</w:t>
      </w:r>
      <w:r w:rsidR="00043ED8" w:rsidRPr="00D26377">
        <w:rPr>
          <w:rFonts w:asciiTheme="majorHAnsi" w:hAnsiTheme="majorHAnsi" w:cstheme="majorHAnsi"/>
        </w:rPr>
        <w:t>.</w:t>
      </w:r>
      <w:r w:rsidR="00043ED8">
        <w:rPr>
          <w:rFonts w:asciiTheme="majorHAnsi" w:hAnsiTheme="majorHAnsi" w:cstheme="majorHAnsi"/>
        </w:rPr>
        <w:t xml:space="preserve">  </w:t>
      </w:r>
    </w:p>
    <w:p w14:paraId="06B12FAE" w14:textId="34DE81FF" w:rsidR="00C96A99" w:rsidRDefault="00C96A99" w:rsidP="00AC7CCE">
      <w:pPr>
        <w:rPr>
          <w:rFonts w:asciiTheme="majorHAnsi" w:hAnsiTheme="majorHAnsi"/>
          <w:szCs w:val="24"/>
        </w:rPr>
      </w:pPr>
    </w:p>
    <w:p w14:paraId="572DF15F" w14:textId="77777777" w:rsidR="009A712E" w:rsidRPr="00D26377" w:rsidRDefault="009A712E" w:rsidP="00AC7CCE">
      <w:pPr>
        <w:rPr>
          <w:rFonts w:asciiTheme="majorHAnsi" w:hAnsiTheme="majorHAnsi"/>
          <w:szCs w:val="24"/>
        </w:rPr>
      </w:pPr>
    </w:p>
    <w:p w14:paraId="5AF83594" w14:textId="4497EFE5" w:rsidR="007E708E" w:rsidRPr="00D26377" w:rsidRDefault="007E708E" w:rsidP="00B908BF">
      <w:pPr>
        <w:ind w:left="2160" w:hanging="720"/>
        <w:rPr>
          <w:rFonts w:asciiTheme="majorHAnsi" w:hAnsiTheme="majorHAnsi"/>
          <w:szCs w:val="24"/>
        </w:rPr>
      </w:pPr>
      <w:r w:rsidRPr="00D26377">
        <w:rPr>
          <w:rFonts w:asciiTheme="majorHAnsi" w:hAnsiTheme="majorHAnsi"/>
          <w:b/>
          <w:szCs w:val="24"/>
        </w:rPr>
        <w:t>2.</w:t>
      </w:r>
      <w:r w:rsidRPr="00D26377">
        <w:rPr>
          <w:rFonts w:asciiTheme="majorHAnsi" w:hAnsiTheme="majorHAnsi"/>
          <w:b/>
          <w:szCs w:val="24"/>
        </w:rPr>
        <w:tab/>
        <w:t xml:space="preserve">The </w:t>
      </w:r>
      <w:r w:rsidR="00666E9F" w:rsidRPr="00D26377">
        <w:rPr>
          <w:rFonts w:asciiTheme="majorHAnsi" w:hAnsiTheme="majorHAnsi"/>
          <w:b/>
          <w:szCs w:val="24"/>
        </w:rPr>
        <w:t>EIS dismisses the importance of compliance with the Forest Plan</w:t>
      </w:r>
      <w:r w:rsidR="00694333" w:rsidRPr="00D26377">
        <w:rPr>
          <w:rFonts w:asciiTheme="majorHAnsi" w:hAnsiTheme="majorHAnsi"/>
          <w:b/>
          <w:szCs w:val="24"/>
        </w:rPr>
        <w:t>.</w:t>
      </w:r>
    </w:p>
    <w:p w14:paraId="4926EB98" w14:textId="77777777" w:rsidR="00043ED8" w:rsidRDefault="00AC7CCE" w:rsidP="00666E9F">
      <w:pPr>
        <w:rPr>
          <w:rFonts w:asciiTheme="majorHAnsi" w:hAnsiTheme="majorHAnsi"/>
          <w:szCs w:val="24"/>
        </w:rPr>
      </w:pPr>
      <w:r w:rsidRPr="00D26377">
        <w:rPr>
          <w:rFonts w:asciiTheme="majorHAnsi" w:hAnsiTheme="majorHAnsi"/>
          <w:szCs w:val="24"/>
        </w:rPr>
        <w:tab/>
      </w:r>
    </w:p>
    <w:p w14:paraId="685B0F02" w14:textId="3F9D0889" w:rsidR="00666E9F" w:rsidRPr="00D26377" w:rsidRDefault="00043ED8" w:rsidP="00666E9F">
      <w:pPr>
        <w:rPr>
          <w:rFonts w:asciiTheme="majorHAnsi" w:hAnsiTheme="majorHAnsi" w:cstheme="majorHAnsi"/>
          <w:noProof w:val="0"/>
          <w:szCs w:val="24"/>
        </w:rPr>
      </w:pPr>
      <w:r>
        <w:rPr>
          <w:rFonts w:asciiTheme="majorHAnsi" w:hAnsiTheme="majorHAnsi"/>
          <w:szCs w:val="24"/>
        </w:rPr>
        <w:tab/>
      </w:r>
      <w:r w:rsidR="00AD5433">
        <w:rPr>
          <w:rFonts w:asciiTheme="majorHAnsi" w:hAnsiTheme="majorHAnsi" w:cstheme="majorHAnsi"/>
          <w:noProof w:val="0"/>
          <w:szCs w:val="24"/>
        </w:rPr>
        <w:t xml:space="preserve">Compounding the failure of the EIS to describe the baseline based upon the current Forest Plan, the </w:t>
      </w:r>
      <w:r w:rsidR="008E7DDE" w:rsidRPr="00D27547">
        <w:rPr>
          <w:rFonts w:asciiTheme="majorHAnsi" w:hAnsiTheme="majorHAnsi" w:cstheme="majorHAnsi"/>
          <w:noProof w:val="0"/>
          <w:szCs w:val="24"/>
          <w:u w:val="single"/>
        </w:rPr>
        <w:t xml:space="preserve">draft </w:t>
      </w:r>
      <w:r w:rsidR="00666E9F" w:rsidRPr="00D27547">
        <w:rPr>
          <w:rFonts w:asciiTheme="majorHAnsi" w:hAnsiTheme="majorHAnsi" w:cstheme="majorHAnsi"/>
          <w:noProof w:val="0"/>
          <w:szCs w:val="24"/>
          <w:u w:val="single"/>
        </w:rPr>
        <w:t>ROD</w:t>
      </w:r>
      <w:r w:rsidR="008E7DDE" w:rsidRPr="00D27547">
        <w:rPr>
          <w:rStyle w:val="FootnoteReference"/>
          <w:rFonts w:asciiTheme="majorHAnsi" w:hAnsiTheme="majorHAnsi" w:cstheme="majorHAnsi"/>
          <w:noProof w:val="0"/>
          <w:szCs w:val="24"/>
          <w:u w:val="single"/>
        </w:rPr>
        <w:footnoteReference w:id="6"/>
      </w:r>
      <w:r w:rsidR="008E7DDE" w:rsidRPr="00D27547">
        <w:rPr>
          <w:rFonts w:asciiTheme="majorHAnsi" w:hAnsiTheme="majorHAnsi" w:cstheme="majorHAnsi"/>
          <w:noProof w:val="0"/>
          <w:szCs w:val="24"/>
          <w:u w:val="single"/>
        </w:rPr>
        <w:t xml:space="preserve"> </w:t>
      </w:r>
      <w:r w:rsidR="00666E9F" w:rsidRPr="00D27547">
        <w:rPr>
          <w:rFonts w:asciiTheme="majorHAnsi" w:hAnsiTheme="majorHAnsi" w:cstheme="majorHAnsi"/>
          <w:noProof w:val="0"/>
          <w:szCs w:val="24"/>
          <w:u w:val="single"/>
        </w:rPr>
        <w:t>basically s</w:t>
      </w:r>
      <w:r w:rsidR="00827192" w:rsidRPr="00D27547">
        <w:rPr>
          <w:rFonts w:asciiTheme="majorHAnsi" w:hAnsiTheme="majorHAnsi" w:cstheme="majorHAnsi"/>
          <w:noProof w:val="0"/>
          <w:szCs w:val="24"/>
          <w:u w:val="single"/>
        </w:rPr>
        <w:t>tates</w:t>
      </w:r>
      <w:r w:rsidR="00666E9F" w:rsidRPr="00D27547">
        <w:rPr>
          <w:rFonts w:asciiTheme="majorHAnsi" w:hAnsiTheme="majorHAnsi" w:cstheme="majorHAnsi"/>
          <w:noProof w:val="0"/>
          <w:szCs w:val="24"/>
          <w:u w:val="single"/>
        </w:rPr>
        <w:t xml:space="preserve"> that violating the management direction in the existing 1991 Stanislaus Forest Plan is permissible because the Forest Plan really isn’t a legal mandate that must be </w:t>
      </w:r>
      <w:r w:rsidR="00540AA0" w:rsidRPr="00D27547">
        <w:rPr>
          <w:rFonts w:asciiTheme="majorHAnsi" w:hAnsiTheme="majorHAnsi" w:cstheme="majorHAnsi"/>
          <w:noProof w:val="0"/>
          <w:szCs w:val="24"/>
          <w:u w:val="single"/>
        </w:rPr>
        <w:t xml:space="preserve">actually </w:t>
      </w:r>
      <w:r w:rsidR="00666E9F" w:rsidRPr="00D27547">
        <w:rPr>
          <w:rFonts w:asciiTheme="majorHAnsi" w:hAnsiTheme="majorHAnsi" w:cstheme="majorHAnsi"/>
          <w:noProof w:val="0"/>
          <w:szCs w:val="24"/>
          <w:u w:val="single"/>
        </w:rPr>
        <w:t>followed</w:t>
      </w:r>
      <w:r w:rsidR="00666E9F" w:rsidRPr="00D26377">
        <w:rPr>
          <w:rFonts w:asciiTheme="majorHAnsi" w:hAnsiTheme="majorHAnsi" w:cstheme="majorHAnsi"/>
          <w:noProof w:val="0"/>
          <w:szCs w:val="24"/>
        </w:rPr>
        <w:t>.</w:t>
      </w:r>
      <w:r w:rsidR="00440471" w:rsidRPr="00D26377">
        <w:rPr>
          <w:rFonts w:asciiTheme="majorHAnsi" w:hAnsiTheme="majorHAnsi" w:cstheme="majorHAnsi"/>
          <w:noProof w:val="0"/>
          <w:szCs w:val="24"/>
        </w:rPr>
        <w:t xml:space="preserve">  </w:t>
      </w:r>
    </w:p>
    <w:p w14:paraId="2974A8D6" w14:textId="7B7DDD40" w:rsidR="00440471" w:rsidRPr="00D26377" w:rsidRDefault="00440471" w:rsidP="00666E9F">
      <w:pPr>
        <w:rPr>
          <w:rFonts w:asciiTheme="majorHAnsi" w:hAnsiTheme="majorHAnsi" w:cstheme="majorHAnsi"/>
          <w:noProof w:val="0"/>
          <w:szCs w:val="24"/>
        </w:rPr>
      </w:pPr>
    </w:p>
    <w:p w14:paraId="269DD357" w14:textId="340893AB" w:rsidR="00440471" w:rsidRPr="00D26377" w:rsidRDefault="00440471" w:rsidP="00666E9F">
      <w:pPr>
        <w:rPr>
          <w:rFonts w:asciiTheme="majorHAnsi" w:hAnsiTheme="majorHAnsi" w:cstheme="majorHAnsi"/>
          <w:i/>
          <w:noProof w:val="0"/>
          <w:szCs w:val="24"/>
        </w:rPr>
      </w:pPr>
      <w:r w:rsidRPr="00D26377">
        <w:rPr>
          <w:rFonts w:asciiTheme="majorHAnsi" w:hAnsiTheme="majorHAnsi" w:cstheme="majorHAnsi"/>
          <w:noProof w:val="0"/>
          <w:szCs w:val="24"/>
        </w:rPr>
        <w:tab/>
      </w:r>
      <w:r w:rsidRPr="00D26377">
        <w:rPr>
          <w:rFonts w:asciiTheme="majorHAnsi" w:hAnsiTheme="majorHAnsi" w:cstheme="majorHAnsi"/>
          <w:i/>
          <w:noProof w:val="0"/>
          <w:szCs w:val="24"/>
        </w:rPr>
        <w:t>“The 1991 LMP contains Standards and Guidelines that state that Near Natural areas are to be “Managed to ROS (Recreation Opportunity Spectrum) class of Semi-Primitive Non-Motorized” and that these areas are “Closed to Motorized use.”  This 1991 LMP was developed in full compliance with NEPA regulations pertaining to public involvemen</w:t>
      </w:r>
      <w:r w:rsidRPr="00AD5433">
        <w:rPr>
          <w:rFonts w:asciiTheme="majorHAnsi" w:hAnsiTheme="majorHAnsi" w:cstheme="majorHAnsi"/>
          <w:i/>
          <w:noProof w:val="0"/>
          <w:szCs w:val="24"/>
        </w:rPr>
        <w:t>t</w:t>
      </w:r>
      <w:r w:rsidRPr="00C6572B">
        <w:rPr>
          <w:rFonts w:asciiTheme="majorHAnsi" w:hAnsiTheme="majorHAnsi" w:cstheme="majorHAnsi"/>
          <w:i/>
          <w:noProof w:val="0"/>
          <w:szCs w:val="24"/>
        </w:rPr>
        <w:t xml:space="preserve">. </w:t>
      </w:r>
      <w:r w:rsidRPr="00D26377">
        <w:rPr>
          <w:rFonts w:asciiTheme="majorHAnsi" w:hAnsiTheme="majorHAnsi" w:cstheme="majorHAnsi"/>
          <w:i/>
          <w:noProof w:val="0"/>
          <w:szCs w:val="24"/>
          <w:u w:val="single"/>
        </w:rPr>
        <w:t>Therefore, the management direction included in the Forest Plan is to manage Near Natural areas as non-motorized</w:t>
      </w:r>
      <w:r w:rsidRPr="00D26377">
        <w:rPr>
          <w:rFonts w:asciiTheme="majorHAnsi" w:hAnsiTheme="majorHAnsi" w:cstheme="majorHAnsi"/>
          <w:i/>
          <w:noProof w:val="0"/>
          <w:szCs w:val="24"/>
        </w:rPr>
        <w:t xml:space="preserve">. </w:t>
      </w:r>
    </w:p>
    <w:p w14:paraId="4548DFDB" w14:textId="23265C76" w:rsidR="00666E9F" w:rsidRPr="00D26377" w:rsidRDefault="00666E9F" w:rsidP="00666E9F">
      <w:pPr>
        <w:rPr>
          <w:rFonts w:asciiTheme="majorHAnsi" w:hAnsiTheme="majorHAnsi" w:cstheme="majorHAnsi"/>
          <w:noProof w:val="0"/>
          <w:szCs w:val="24"/>
        </w:rPr>
      </w:pPr>
    </w:p>
    <w:p w14:paraId="4A519F17" w14:textId="6EBA2818" w:rsidR="001C1C19" w:rsidRPr="00D26377" w:rsidRDefault="00440471" w:rsidP="001C1C19">
      <w:pPr>
        <w:rPr>
          <w:rFonts w:asciiTheme="majorHAnsi" w:hAnsiTheme="majorHAnsi" w:cstheme="majorHAnsi"/>
          <w:b/>
          <w:i/>
          <w:noProof w:val="0"/>
          <w:szCs w:val="24"/>
        </w:rPr>
      </w:pPr>
      <w:r w:rsidRPr="00D26377">
        <w:rPr>
          <w:rFonts w:asciiTheme="majorHAnsi" w:hAnsiTheme="majorHAnsi" w:cstheme="majorHAnsi"/>
          <w:noProof w:val="0"/>
          <w:szCs w:val="24"/>
        </w:rPr>
        <w:tab/>
      </w:r>
      <w:r w:rsidRPr="00D26377">
        <w:rPr>
          <w:rFonts w:asciiTheme="majorHAnsi" w:hAnsiTheme="majorHAnsi" w:cstheme="majorHAnsi"/>
          <w:i/>
          <w:noProof w:val="0"/>
          <w:szCs w:val="24"/>
        </w:rPr>
        <w:t xml:space="preserve">However, </w:t>
      </w:r>
      <w:r w:rsidRPr="00D26377">
        <w:rPr>
          <w:rFonts w:asciiTheme="majorHAnsi" w:hAnsiTheme="majorHAnsi" w:cstheme="majorHAnsi"/>
          <w:i/>
          <w:noProof w:val="0"/>
          <w:szCs w:val="24"/>
          <w:highlight w:val="yellow"/>
          <w:u w:val="single"/>
        </w:rPr>
        <w:t>management direction provided in the Forest Plan does not, in itself, create a legal mandate</w:t>
      </w:r>
      <w:r w:rsidRPr="00D26377">
        <w:rPr>
          <w:rFonts w:asciiTheme="majorHAnsi" w:hAnsiTheme="majorHAnsi" w:cstheme="majorHAnsi"/>
          <w:i/>
          <w:noProof w:val="0"/>
          <w:szCs w:val="24"/>
          <w:u w:val="single"/>
        </w:rPr>
        <w:t xml:space="preserve"> or present a standalone, legally enforceable management tool, nor does it criminalize activities occurring in contradiction to Forest Plan direction</w:t>
      </w:r>
      <w:r w:rsidRPr="00D26377">
        <w:rPr>
          <w:rFonts w:asciiTheme="majorHAnsi" w:hAnsiTheme="majorHAnsi" w:cstheme="majorHAnsi"/>
          <w:i/>
          <w:noProof w:val="0"/>
          <w:szCs w:val="24"/>
        </w:rPr>
        <w:t>.  In other words</w:t>
      </w:r>
      <w:r w:rsidRPr="00D26377">
        <w:rPr>
          <w:rFonts w:asciiTheme="majorHAnsi" w:hAnsiTheme="majorHAnsi" w:cstheme="majorHAnsi"/>
          <w:b/>
          <w:i/>
          <w:noProof w:val="0"/>
          <w:szCs w:val="24"/>
        </w:rPr>
        <w:t xml:space="preserve">, </w:t>
      </w:r>
      <w:r w:rsidRPr="00D26377">
        <w:rPr>
          <w:rFonts w:asciiTheme="majorHAnsi" w:hAnsiTheme="majorHAnsi" w:cstheme="majorHAnsi"/>
          <w:b/>
          <w:i/>
          <w:noProof w:val="0"/>
          <w:szCs w:val="24"/>
          <w:highlight w:val="yellow"/>
          <w:u w:val="single"/>
        </w:rPr>
        <w:t>the direction to manage Near Natural and Proposed Wilderness areas as non-motorized does not</w:t>
      </w:r>
      <w:r w:rsidRPr="00D26377">
        <w:rPr>
          <w:rFonts w:asciiTheme="majorHAnsi" w:hAnsiTheme="majorHAnsi" w:cstheme="majorHAnsi"/>
          <w:b/>
          <w:i/>
          <w:noProof w:val="0"/>
          <w:szCs w:val="24"/>
          <w:u w:val="single"/>
        </w:rPr>
        <w:t xml:space="preserve">, without further action from the forest, </w:t>
      </w:r>
      <w:r w:rsidRPr="00D26377">
        <w:rPr>
          <w:rFonts w:asciiTheme="majorHAnsi" w:hAnsiTheme="majorHAnsi" w:cstheme="majorHAnsi"/>
          <w:b/>
          <w:i/>
          <w:noProof w:val="0"/>
          <w:szCs w:val="24"/>
          <w:highlight w:val="yellow"/>
          <w:u w:val="single"/>
        </w:rPr>
        <w:t xml:space="preserve">deem OSV use in these management areas non-permissible </w:t>
      </w:r>
      <w:r w:rsidRPr="00D26377">
        <w:rPr>
          <w:rFonts w:asciiTheme="majorHAnsi" w:hAnsiTheme="majorHAnsi" w:cstheme="majorHAnsi"/>
          <w:b/>
          <w:i/>
          <w:noProof w:val="0"/>
          <w:szCs w:val="24"/>
          <w:highlight w:val="yellow"/>
        </w:rPr>
        <w:t>or illegal</w:t>
      </w:r>
      <w:r w:rsidRPr="00D26377">
        <w:rPr>
          <w:rFonts w:asciiTheme="majorHAnsi" w:hAnsiTheme="majorHAnsi" w:cstheme="majorHAnsi"/>
          <w:b/>
          <w:i/>
          <w:noProof w:val="0"/>
          <w:szCs w:val="24"/>
        </w:rPr>
        <w:t>.”</w:t>
      </w:r>
    </w:p>
    <w:p w14:paraId="76A1068B" w14:textId="77777777" w:rsidR="00CD437C" w:rsidRPr="00D26377" w:rsidRDefault="00CD437C" w:rsidP="001C1C19">
      <w:pPr>
        <w:rPr>
          <w:rFonts w:asciiTheme="majorHAnsi" w:hAnsiTheme="majorHAnsi" w:cstheme="majorHAnsi"/>
          <w:noProof w:val="0"/>
          <w:szCs w:val="24"/>
        </w:rPr>
      </w:pPr>
    </w:p>
    <w:p w14:paraId="3DCD0DF4" w14:textId="1594727F" w:rsidR="00CD437C" w:rsidRPr="00D26377" w:rsidRDefault="000E0767" w:rsidP="00980C3A">
      <w:pPr>
        <w:rPr>
          <w:rFonts w:asciiTheme="majorHAnsi" w:hAnsiTheme="majorHAnsi" w:cstheme="majorHAnsi"/>
          <w:b/>
          <w:szCs w:val="24"/>
        </w:rPr>
      </w:pPr>
      <w:r w:rsidRPr="00D26377">
        <w:rPr>
          <w:rFonts w:asciiTheme="majorHAnsi" w:hAnsiTheme="majorHAnsi" w:cstheme="majorHAnsi"/>
          <w:szCs w:val="24"/>
        </w:rPr>
        <w:tab/>
      </w:r>
      <w:r w:rsidR="00540AA0" w:rsidRPr="00D26377">
        <w:rPr>
          <w:rFonts w:asciiTheme="majorHAnsi" w:hAnsiTheme="majorHAnsi" w:cstheme="majorHAnsi"/>
          <w:b/>
          <w:szCs w:val="24"/>
        </w:rPr>
        <w:t>Th</w:t>
      </w:r>
      <w:r w:rsidR="00AD5433">
        <w:rPr>
          <w:rFonts w:asciiTheme="majorHAnsi" w:hAnsiTheme="majorHAnsi" w:cstheme="majorHAnsi"/>
          <w:b/>
          <w:szCs w:val="24"/>
        </w:rPr>
        <w:t>at</w:t>
      </w:r>
      <w:r w:rsidR="00540AA0" w:rsidRPr="00D26377">
        <w:rPr>
          <w:rFonts w:asciiTheme="majorHAnsi" w:hAnsiTheme="majorHAnsi" w:cstheme="majorHAnsi"/>
          <w:b/>
          <w:szCs w:val="24"/>
        </w:rPr>
        <w:t xml:space="preserve"> assertion in the draft ROD </w:t>
      </w:r>
      <w:r w:rsidR="00A63816" w:rsidRPr="00D26377">
        <w:rPr>
          <w:rFonts w:asciiTheme="majorHAnsi" w:hAnsiTheme="majorHAnsi" w:cstheme="majorHAnsi"/>
          <w:b/>
          <w:szCs w:val="24"/>
        </w:rPr>
        <w:t>professes</w:t>
      </w:r>
      <w:r w:rsidR="00540AA0" w:rsidRPr="00D26377">
        <w:rPr>
          <w:rFonts w:asciiTheme="majorHAnsi" w:hAnsiTheme="majorHAnsi" w:cstheme="majorHAnsi"/>
          <w:b/>
          <w:szCs w:val="24"/>
        </w:rPr>
        <w:t xml:space="preserve"> that </w:t>
      </w:r>
      <w:r w:rsidR="00540AA0" w:rsidRPr="00D26377">
        <w:rPr>
          <w:rFonts w:asciiTheme="majorHAnsi" w:hAnsiTheme="majorHAnsi" w:cstheme="majorHAnsi"/>
          <w:b/>
          <w:szCs w:val="24"/>
          <w:highlight w:val="yellow"/>
          <w:u w:val="single"/>
        </w:rPr>
        <w:t>prohibitions</w:t>
      </w:r>
      <w:r w:rsidR="00540AA0" w:rsidRPr="00D26377">
        <w:rPr>
          <w:rFonts w:asciiTheme="majorHAnsi" w:hAnsiTheme="majorHAnsi" w:cstheme="majorHAnsi"/>
          <w:b/>
          <w:szCs w:val="24"/>
          <w:highlight w:val="yellow"/>
        </w:rPr>
        <w:t xml:space="preserve"> on an activity by the Forest Plan </w:t>
      </w:r>
      <w:r w:rsidR="00540AA0" w:rsidRPr="00D26377">
        <w:rPr>
          <w:rFonts w:asciiTheme="majorHAnsi" w:hAnsiTheme="majorHAnsi" w:cstheme="majorHAnsi"/>
          <w:b/>
          <w:szCs w:val="24"/>
          <w:highlight w:val="yellow"/>
          <w:u w:val="single"/>
        </w:rPr>
        <w:t>does not make the activity non-permissable</w:t>
      </w:r>
      <w:r w:rsidR="00540AA0" w:rsidRPr="00D26377">
        <w:rPr>
          <w:rFonts w:asciiTheme="majorHAnsi" w:hAnsiTheme="majorHAnsi" w:cstheme="majorHAnsi"/>
          <w:b/>
          <w:szCs w:val="24"/>
          <w:highlight w:val="yellow"/>
        </w:rPr>
        <w:t>.</w:t>
      </w:r>
      <w:r w:rsidR="00A63816" w:rsidRPr="00D26377">
        <w:rPr>
          <w:rFonts w:asciiTheme="majorHAnsi" w:hAnsiTheme="majorHAnsi" w:cstheme="majorHAnsi"/>
          <w:b/>
          <w:szCs w:val="24"/>
          <w:highlight w:val="yellow"/>
        </w:rPr>
        <w:t xml:space="preserve">  </w:t>
      </w:r>
      <w:r w:rsidR="00CC4B61">
        <w:rPr>
          <w:rFonts w:asciiTheme="majorHAnsi" w:hAnsiTheme="majorHAnsi" w:cstheme="majorHAnsi"/>
          <w:b/>
          <w:szCs w:val="24"/>
        </w:rPr>
        <w:t xml:space="preserve">This proposition is contrary to law.  </w:t>
      </w:r>
      <w:r w:rsidR="00CC4B61" w:rsidRPr="00CC4B61">
        <w:rPr>
          <w:rFonts w:asciiTheme="majorHAnsi" w:hAnsiTheme="majorHAnsi" w:cstheme="majorHAnsi"/>
          <w:b/>
          <w:szCs w:val="24"/>
        </w:rPr>
        <w:t xml:space="preserve">Under NFMA, site-specific activities authorized by the Forest Service must comply with forest plan standards. </w:t>
      </w:r>
      <w:r w:rsidR="00CC4B61">
        <w:rPr>
          <w:rFonts w:asciiTheme="majorHAnsi" w:hAnsiTheme="majorHAnsi" w:cstheme="majorHAnsi"/>
          <w:b/>
          <w:i/>
          <w:szCs w:val="24"/>
        </w:rPr>
        <w:t xml:space="preserve">See </w:t>
      </w:r>
      <w:r w:rsidR="00CC4B61" w:rsidRPr="00CC4B61">
        <w:rPr>
          <w:rFonts w:asciiTheme="majorHAnsi" w:hAnsiTheme="majorHAnsi" w:cstheme="majorHAnsi"/>
          <w:b/>
          <w:szCs w:val="24"/>
        </w:rPr>
        <w:t xml:space="preserve">16 U.S.C. § 1604(I)); 36 C.F.R. § 219.15(b),(d); </w:t>
      </w:r>
      <w:r w:rsidR="00CC4B61" w:rsidRPr="00C6572B">
        <w:rPr>
          <w:rFonts w:asciiTheme="majorHAnsi" w:hAnsiTheme="majorHAnsi" w:cstheme="majorHAnsi"/>
          <w:b/>
          <w:i/>
          <w:szCs w:val="24"/>
        </w:rPr>
        <w:t>Alliance for the Wild Rockies v. Savage</w:t>
      </w:r>
      <w:r w:rsidR="00CC4B61" w:rsidRPr="00CC4B61">
        <w:rPr>
          <w:rFonts w:asciiTheme="majorHAnsi" w:hAnsiTheme="majorHAnsi" w:cstheme="majorHAnsi"/>
          <w:b/>
          <w:szCs w:val="24"/>
        </w:rPr>
        <w:t xml:space="preserve">, 899 F.3d 970, 978 (9th Cir. 2018) ("Failing to comply with the provisions of a forest plan is a violation of NFMA"); </w:t>
      </w:r>
      <w:r w:rsidR="00CC4B61" w:rsidRPr="00C6572B">
        <w:rPr>
          <w:rFonts w:asciiTheme="majorHAnsi" w:hAnsiTheme="majorHAnsi" w:cstheme="majorHAnsi"/>
          <w:b/>
          <w:i/>
          <w:szCs w:val="24"/>
        </w:rPr>
        <w:t>Wilderness Soc. v. Thomas</w:t>
      </w:r>
      <w:r w:rsidR="00CC4B61" w:rsidRPr="00CC4B61">
        <w:rPr>
          <w:rFonts w:asciiTheme="majorHAnsi" w:hAnsiTheme="majorHAnsi" w:cstheme="majorHAnsi"/>
          <w:b/>
          <w:szCs w:val="24"/>
        </w:rPr>
        <w:t>, 188 F.3d 1130, 1132 (9th Cir. 1990) ("All permits and contracts for the use of the forests must be consistent with the forest plans.")</w:t>
      </w:r>
      <w:r w:rsidR="00CC4B61" w:rsidRPr="00CC4B61" w:rsidDel="00CC4B61">
        <w:rPr>
          <w:rFonts w:asciiTheme="majorHAnsi" w:hAnsiTheme="majorHAnsi" w:cstheme="majorHAnsi"/>
          <w:b/>
          <w:szCs w:val="24"/>
        </w:rPr>
        <w:t xml:space="preserve"> </w:t>
      </w:r>
    </w:p>
    <w:p w14:paraId="5B67DDB9" w14:textId="3AB1F2AD" w:rsidR="00540AA0" w:rsidRPr="00D26377" w:rsidRDefault="00540AA0" w:rsidP="00980C3A">
      <w:pPr>
        <w:rPr>
          <w:rFonts w:asciiTheme="majorHAnsi" w:hAnsiTheme="majorHAnsi" w:cstheme="majorHAnsi"/>
          <w:szCs w:val="24"/>
        </w:rPr>
      </w:pPr>
    </w:p>
    <w:p w14:paraId="463C57CA" w14:textId="6CAD5297" w:rsidR="002A4B01" w:rsidRDefault="00540AA0" w:rsidP="002A4B01">
      <w:pPr>
        <w:rPr>
          <w:rFonts w:asciiTheme="majorHAnsi" w:hAnsiTheme="majorHAnsi" w:cstheme="majorHAnsi"/>
          <w:noProof w:val="0"/>
          <w:szCs w:val="24"/>
        </w:rPr>
      </w:pPr>
      <w:r w:rsidRPr="00D26377">
        <w:rPr>
          <w:rFonts w:asciiTheme="majorHAnsi" w:hAnsiTheme="majorHAnsi" w:cstheme="majorHAnsi"/>
          <w:szCs w:val="24"/>
        </w:rPr>
        <w:tab/>
      </w:r>
      <w:r w:rsidR="002A4B01">
        <w:rPr>
          <w:rFonts w:asciiTheme="majorHAnsi" w:hAnsiTheme="majorHAnsi" w:cstheme="majorHAnsi"/>
          <w:szCs w:val="24"/>
        </w:rPr>
        <w:t xml:space="preserve">Besides being legally incorrect, the Forest's position </w:t>
      </w:r>
      <w:r w:rsidR="002A4B01" w:rsidRPr="00D26377">
        <w:rPr>
          <w:rFonts w:asciiTheme="majorHAnsi" w:hAnsiTheme="majorHAnsi" w:cstheme="majorHAnsi"/>
          <w:noProof w:val="0"/>
          <w:szCs w:val="24"/>
        </w:rPr>
        <w:t xml:space="preserve">is a further insult to the environmental community that has been frustrated for 28 years by the refusal of the Forest to enforce the Forest Plan’s requirements for management direction in roadless areas.  </w:t>
      </w:r>
      <w:r w:rsidR="00C157DD">
        <w:rPr>
          <w:rFonts w:asciiTheme="majorHAnsi" w:hAnsiTheme="majorHAnsi" w:cstheme="majorHAnsi"/>
          <w:noProof w:val="0"/>
          <w:szCs w:val="24"/>
        </w:rPr>
        <w:t xml:space="preserve">The </w:t>
      </w:r>
      <w:r w:rsidR="00EB44AA">
        <w:rPr>
          <w:rFonts w:asciiTheme="majorHAnsi" w:hAnsiTheme="majorHAnsi" w:cstheme="majorHAnsi"/>
          <w:noProof w:val="0"/>
          <w:szCs w:val="24"/>
        </w:rPr>
        <w:t xml:space="preserve">EIS’s </w:t>
      </w:r>
      <w:r w:rsidR="00C157DD">
        <w:rPr>
          <w:rFonts w:asciiTheme="majorHAnsi" w:hAnsiTheme="majorHAnsi" w:cstheme="majorHAnsi"/>
          <w:noProof w:val="0"/>
          <w:szCs w:val="24"/>
        </w:rPr>
        <w:lastRenderedPageBreak/>
        <w:t>dismissal of the need for compliance with the Forest Plan</w:t>
      </w:r>
      <w:r w:rsidR="002A4B01" w:rsidRPr="00D26377">
        <w:rPr>
          <w:rFonts w:asciiTheme="majorHAnsi" w:hAnsiTheme="majorHAnsi" w:cstheme="majorHAnsi"/>
          <w:noProof w:val="0"/>
          <w:szCs w:val="24"/>
        </w:rPr>
        <w:t xml:space="preserve"> also undermines trust</w:t>
      </w:r>
      <w:r w:rsidR="00EB44AA">
        <w:rPr>
          <w:rFonts w:asciiTheme="majorHAnsi" w:hAnsiTheme="majorHAnsi" w:cstheme="majorHAnsi"/>
          <w:noProof w:val="0"/>
          <w:szCs w:val="24"/>
        </w:rPr>
        <w:t xml:space="preserve"> by the interested public</w:t>
      </w:r>
      <w:r w:rsidR="002A4B01" w:rsidRPr="00D26377">
        <w:rPr>
          <w:rFonts w:asciiTheme="majorHAnsi" w:hAnsiTheme="majorHAnsi" w:cstheme="majorHAnsi"/>
          <w:noProof w:val="0"/>
          <w:szCs w:val="24"/>
        </w:rPr>
        <w:t xml:space="preserve"> that commitments made by the Forest Service to collaborative stakeholder groups can be relied upon to be enforced.</w:t>
      </w:r>
    </w:p>
    <w:p w14:paraId="728AB4BE" w14:textId="77777777" w:rsidR="00EB44AA" w:rsidRPr="00D26377" w:rsidRDefault="00EB44AA" w:rsidP="002A4B01">
      <w:pPr>
        <w:rPr>
          <w:rFonts w:asciiTheme="majorHAnsi" w:hAnsiTheme="majorHAnsi" w:cstheme="majorHAnsi"/>
          <w:noProof w:val="0"/>
          <w:szCs w:val="24"/>
        </w:rPr>
      </w:pPr>
    </w:p>
    <w:p w14:paraId="57B7A2F9" w14:textId="2FB1E021" w:rsidR="00540AA0" w:rsidRPr="00D26377" w:rsidRDefault="00EB44AA" w:rsidP="00980C3A">
      <w:pPr>
        <w:rPr>
          <w:rFonts w:asciiTheme="majorHAnsi" w:hAnsiTheme="majorHAnsi" w:cstheme="majorHAnsi"/>
          <w:szCs w:val="24"/>
        </w:rPr>
      </w:pPr>
      <w:r>
        <w:rPr>
          <w:rFonts w:asciiTheme="majorHAnsi" w:hAnsiTheme="majorHAnsi" w:cstheme="majorHAnsi"/>
          <w:szCs w:val="24"/>
        </w:rPr>
        <w:tab/>
      </w:r>
      <w:r w:rsidR="00393FDB" w:rsidRPr="00D26377">
        <w:rPr>
          <w:rFonts w:asciiTheme="majorHAnsi" w:hAnsiTheme="majorHAnsi" w:cstheme="majorHAnsi"/>
          <w:szCs w:val="24"/>
        </w:rPr>
        <w:t>The Forest Service</w:t>
      </w:r>
      <w:r w:rsidR="00540AA0" w:rsidRPr="00D26377">
        <w:rPr>
          <w:rFonts w:asciiTheme="majorHAnsi" w:hAnsiTheme="majorHAnsi" w:cstheme="majorHAnsi"/>
          <w:szCs w:val="24"/>
        </w:rPr>
        <w:t xml:space="preserve"> p</w:t>
      </w:r>
      <w:r w:rsidR="00393FDB" w:rsidRPr="00D26377">
        <w:rPr>
          <w:rFonts w:asciiTheme="majorHAnsi" w:hAnsiTheme="majorHAnsi" w:cstheme="majorHAnsi"/>
          <w:szCs w:val="24"/>
        </w:rPr>
        <w:t>erspective</w:t>
      </w:r>
      <w:r w:rsidR="00540AA0" w:rsidRPr="00D26377">
        <w:rPr>
          <w:rFonts w:asciiTheme="majorHAnsi" w:hAnsiTheme="majorHAnsi" w:cstheme="majorHAnsi"/>
          <w:szCs w:val="24"/>
        </w:rPr>
        <w:t xml:space="preserve"> presented in the draft ROD underscores the views communicated to CSERC by </w:t>
      </w:r>
      <w:r w:rsidR="00FA1BA8" w:rsidRPr="00D26377">
        <w:rPr>
          <w:rFonts w:asciiTheme="majorHAnsi" w:hAnsiTheme="majorHAnsi" w:cstheme="majorHAnsi"/>
          <w:szCs w:val="24"/>
        </w:rPr>
        <w:t xml:space="preserve">the </w:t>
      </w:r>
      <w:r w:rsidR="00540AA0" w:rsidRPr="00D26377">
        <w:rPr>
          <w:rFonts w:asciiTheme="majorHAnsi" w:hAnsiTheme="majorHAnsi" w:cstheme="majorHAnsi"/>
          <w:szCs w:val="24"/>
        </w:rPr>
        <w:t>Stanislaus Forest</w:t>
      </w:r>
      <w:r w:rsidR="00FA1BA8" w:rsidRPr="00D26377">
        <w:rPr>
          <w:rFonts w:asciiTheme="majorHAnsi" w:hAnsiTheme="majorHAnsi" w:cstheme="majorHAnsi"/>
          <w:szCs w:val="24"/>
        </w:rPr>
        <w:t xml:space="preserve"> Supervisor and </w:t>
      </w:r>
      <w:r w:rsidR="00393FDB" w:rsidRPr="00D26377">
        <w:rPr>
          <w:rFonts w:asciiTheme="majorHAnsi" w:hAnsiTheme="majorHAnsi" w:cstheme="majorHAnsi"/>
          <w:szCs w:val="24"/>
        </w:rPr>
        <w:t>line officers</w:t>
      </w:r>
      <w:r w:rsidR="00A928A9" w:rsidRPr="00D26377">
        <w:rPr>
          <w:rFonts w:asciiTheme="majorHAnsi" w:hAnsiTheme="majorHAnsi" w:cstheme="majorHAnsi"/>
          <w:szCs w:val="24"/>
        </w:rPr>
        <w:t xml:space="preserve"> asserting</w:t>
      </w:r>
      <w:r w:rsidR="00FA1BA8" w:rsidRPr="00D26377">
        <w:rPr>
          <w:rFonts w:asciiTheme="majorHAnsi" w:hAnsiTheme="majorHAnsi" w:cstheme="majorHAnsi"/>
          <w:szCs w:val="24"/>
        </w:rPr>
        <w:t xml:space="preserve"> </w:t>
      </w:r>
      <w:r w:rsidR="00540AA0" w:rsidRPr="00D26377">
        <w:rPr>
          <w:rFonts w:asciiTheme="majorHAnsi" w:hAnsiTheme="majorHAnsi" w:cstheme="majorHAnsi"/>
          <w:szCs w:val="24"/>
        </w:rPr>
        <w:t xml:space="preserve">that the Forest Service </w:t>
      </w:r>
      <w:r w:rsidR="009A712E">
        <w:rPr>
          <w:rFonts w:asciiTheme="majorHAnsi" w:hAnsiTheme="majorHAnsi" w:cstheme="majorHAnsi"/>
          <w:szCs w:val="24"/>
        </w:rPr>
        <w:t xml:space="preserve">ssees value in maximizing economic benefits </w:t>
      </w:r>
      <w:r w:rsidR="00540AA0" w:rsidRPr="00D26377">
        <w:rPr>
          <w:rFonts w:asciiTheme="majorHAnsi" w:hAnsiTheme="majorHAnsi" w:cstheme="majorHAnsi"/>
          <w:szCs w:val="24"/>
        </w:rPr>
        <w:t xml:space="preserve">for </w:t>
      </w:r>
      <w:r w:rsidR="009A712E">
        <w:rPr>
          <w:rFonts w:asciiTheme="majorHAnsi" w:hAnsiTheme="majorHAnsi" w:cstheme="majorHAnsi"/>
          <w:szCs w:val="24"/>
        </w:rPr>
        <w:t xml:space="preserve">motorized recreation businesses (rather than providing a more balanced OSV plan approach) </w:t>
      </w:r>
      <w:r w:rsidR="00540AA0" w:rsidRPr="00D26377">
        <w:rPr>
          <w:rFonts w:asciiTheme="majorHAnsi" w:hAnsiTheme="majorHAnsi" w:cstheme="majorHAnsi"/>
          <w:szCs w:val="24"/>
        </w:rPr>
        <w:t xml:space="preserve">by selecting an OSV </w:t>
      </w:r>
      <w:r w:rsidR="009A712E">
        <w:rPr>
          <w:rFonts w:asciiTheme="majorHAnsi" w:hAnsiTheme="majorHAnsi" w:cstheme="majorHAnsi"/>
          <w:szCs w:val="24"/>
        </w:rPr>
        <w:t>pl</w:t>
      </w:r>
      <w:r w:rsidR="00540AA0" w:rsidRPr="00D26377">
        <w:rPr>
          <w:rFonts w:asciiTheme="majorHAnsi" w:hAnsiTheme="majorHAnsi" w:cstheme="majorHAnsi"/>
          <w:szCs w:val="24"/>
        </w:rPr>
        <w:t xml:space="preserve">an alternative that pleases snowmobilers who desire a diversity of riding opportunities.  </w:t>
      </w:r>
    </w:p>
    <w:p w14:paraId="1D317B16" w14:textId="0E4BC2C7" w:rsidR="00827192" w:rsidRPr="00D26377" w:rsidRDefault="00827192" w:rsidP="00980C3A">
      <w:pPr>
        <w:rPr>
          <w:rFonts w:asciiTheme="majorHAnsi" w:hAnsiTheme="majorHAnsi" w:cstheme="majorHAnsi"/>
          <w:szCs w:val="24"/>
        </w:rPr>
      </w:pPr>
    </w:p>
    <w:p w14:paraId="709E194F" w14:textId="31D2C6A8" w:rsidR="00D6444A" w:rsidRDefault="00827192" w:rsidP="00FC7FC1">
      <w:pPr>
        <w:rPr>
          <w:rFonts w:asciiTheme="majorHAnsi" w:hAnsiTheme="majorHAnsi" w:cstheme="majorHAnsi"/>
          <w:szCs w:val="24"/>
        </w:rPr>
      </w:pPr>
      <w:r w:rsidRPr="00D26377">
        <w:rPr>
          <w:rFonts w:asciiTheme="majorHAnsi" w:hAnsiTheme="majorHAnsi" w:cstheme="majorHAnsi"/>
          <w:szCs w:val="24"/>
        </w:rPr>
        <w:tab/>
        <w:t xml:space="preserve">If the draft ROD stands and the Region approves motorized use in areas where the existing Forest Plan prohibits such use, the EIS rationale highlighted above will be reaffirmed.  </w:t>
      </w:r>
      <w:r w:rsidRPr="00D26377">
        <w:rPr>
          <w:rFonts w:asciiTheme="majorHAnsi" w:hAnsiTheme="majorHAnsi" w:cstheme="majorHAnsi"/>
          <w:szCs w:val="24"/>
        </w:rPr>
        <w:br/>
      </w:r>
      <w:r w:rsidRPr="00D26377">
        <w:rPr>
          <w:rFonts w:asciiTheme="majorHAnsi" w:hAnsiTheme="majorHAnsi" w:cstheme="majorHAnsi"/>
          <w:b/>
          <w:szCs w:val="24"/>
          <w:highlight w:val="yellow"/>
        </w:rPr>
        <w:t xml:space="preserve">The Region will be agreeing that prohibition of an activity by a Forest Plan does not actually make the activity non-permissible.  CSERC cannot believe that such an irrational legal argument can be </w:t>
      </w:r>
      <w:r w:rsidRPr="00654158">
        <w:rPr>
          <w:rFonts w:asciiTheme="majorHAnsi" w:hAnsiTheme="majorHAnsi" w:cstheme="majorHAnsi"/>
          <w:b/>
          <w:szCs w:val="24"/>
          <w:highlight w:val="yellow"/>
        </w:rPr>
        <w:t>acceptable</w:t>
      </w:r>
      <w:r w:rsidR="00654158" w:rsidRPr="00C6572B">
        <w:rPr>
          <w:rFonts w:asciiTheme="majorHAnsi" w:hAnsiTheme="majorHAnsi" w:cstheme="majorHAnsi"/>
          <w:b/>
          <w:szCs w:val="24"/>
          <w:highlight w:val="yellow"/>
        </w:rPr>
        <w:t xml:space="preserve"> to the Region</w:t>
      </w:r>
      <w:r w:rsidRPr="00D26377">
        <w:rPr>
          <w:rFonts w:asciiTheme="majorHAnsi" w:hAnsiTheme="majorHAnsi" w:cstheme="majorHAnsi"/>
          <w:szCs w:val="24"/>
        </w:rPr>
        <w:t>.</w:t>
      </w:r>
    </w:p>
    <w:p w14:paraId="256D579F" w14:textId="7E1BE941" w:rsidR="00CC4B61" w:rsidRDefault="00CC4B61" w:rsidP="00FC7FC1">
      <w:pPr>
        <w:rPr>
          <w:rFonts w:asciiTheme="majorHAnsi" w:hAnsiTheme="majorHAnsi"/>
          <w:b/>
          <w:szCs w:val="24"/>
        </w:rPr>
      </w:pPr>
    </w:p>
    <w:p w14:paraId="0FD054BB" w14:textId="566E7D6E" w:rsidR="00654158" w:rsidRDefault="00654158" w:rsidP="00FC7FC1">
      <w:pPr>
        <w:rPr>
          <w:rFonts w:asciiTheme="majorHAnsi" w:hAnsiTheme="majorHAnsi"/>
          <w:b/>
          <w:szCs w:val="24"/>
        </w:rPr>
      </w:pPr>
    </w:p>
    <w:p w14:paraId="67CEC77D" w14:textId="77777777" w:rsidR="004F0616" w:rsidRPr="00D26377" w:rsidRDefault="004F0616" w:rsidP="00FC7FC1">
      <w:pPr>
        <w:rPr>
          <w:rFonts w:asciiTheme="majorHAnsi" w:hAnsiTheme="majorHAnsi"/>
          <w:b/>
          <w:szCs w:val="24"/>
        </w:rPr>
      </w:pPr>
    </w:p>
    <w:p w14:paraId="7C3DCCE1" w14:textId="55F02BC0" w:rsidR="00D6444A" w:rsidRPr="00D26377" w:rsidRDefault="00D6444A" w:rsidP="00B908BF">
      <w:pPr>
        <w:ind w:left="1440" w:hanging="810"/>
        <w:rPr>
          <w:rFonts w:asciiTheme="majorHAnsi" w:hAnsiTheme="majorHAnsi"/>
          <w:b/>
          <w:sz w:val="28"/>
          <w:szCs w:val="28"/>
        </w:rPr>
      </w:pPr>
      <w:r w:rsidRPr="00D26377">
        <w:rPr>
          <w:rFonts w:asciiTheme="majorHAnsi" w:hAnsiTheme="majorHAnsi"/>
          <w:b/>
          <w:sz w:val="28"/>
          <w:szCs w:val="28"/>
        </w:rPr>
        <w:t>B)</w:t>
      </w:r>
      <w:r w:rsidRPr="00D26377">
        <w:rPr>
          <w:rFonts w:asciiTheme="majorHAnsi" w:hAnsiTheme="majorHAnsi"/>
          <w:b/>
          <w:sz w:val="28"/>
          <w:szCs w:val="28"/>
        </w:rPr>
        <w:tab/>
        <w:t>The EIS does not take</w:t>
      </w:r>
      <w:r w:rsidR="002C784C" w:rsidRPr="00D26377">
        <w:rPr>
          <w:rFonts w:asciiTheme="majorHAnsi" w:hAnsiTheme="majorHAnsi"/>
          <w:b/>
          <w:sz w:val="28"/>
          <w:szCs w:val="28"/>
        </w:rPr>
        <w:t xml:space="preserve"> the</w:t>
      </w:r>
      <w:r w:rsidRPr="00D26377">
        <w:rPr>
          <w:rFonts w:asciiTheme="majorHAnsi" w:hAnsiTheme="majorHAnsi"/>
          <w:b/>
          <w:sz w:val="28"/>
          <w:szCs w:val="28"/>
        </w:rPr>
        <w:t xml:space="preserve"> required 'hard look' at the impacts to Sierra Nevada red fox and </w:t>
      </w:r>
      <w:r w:rsidR="00876010">
        <w:rPr>
          <w:rFonts w:asciiTheme="majorHAnsi" w:hAnsiTheme="majorHAnsi"/>
          <w:b/>
          <w:sz w:val="28"/>
          <w:szCs w:val="28"/>
        </w:rPr>
        <w:t xml:space="preserve">American </w:t>
      </w:r>
      <w:r w:rsidRPr="00D26377">
        <w:rPr>
          <w:rFonts w:asciiTheme="majorHAnsi" w:hAnsiTheme="majorHAnsi"/>
          <w:b/>
          <w:sz w:val="28"/>
          <w:szCs w:val="28"/>
        </w:rPr>
        <w:t xml:space="preserve">marten </w:t>
      </w:r>
      <w:r w:rsidR="003509D7" w:rsidRPr="00D26377">
        <w:rPr>
          <w:rFonts w:asciiTheme="majorHAnsi" w:hAnsiTheme="majorHAnsi"/>
          <w:b/>
          <w:sz w:val="28"/>
          <w:szCs w:val="28"/>
        </w:rPr>
        <w:t>that would be caused by</w:t>
      </w:r>
      <w:r w:rsidRPr="00D26377">
        <w:rPr>
          <w:rFonts w:asciiTheme="majorHAnsi" w:hAnsiTheme="majorHAnsi"/>
          <w:b/>
          <w:sz w:val="28"/>
          <w:szCs w:val="28"/>
        </w:rPr>
        <w:t xml:space="preserve"> opening up roadless Near Natural areas </w:t>
      </w:r>
      <w:r w:rsidR="003509D7" w:rsidRPr="00D26377">
        <w:rPr>
          <w:rFonts w:asciiTheme="majorHAnsi" w:hAnsiTheme="majorHAnsi"/>
          <w:b/>
          <w:sz w:val="28"/>
          <w:szCs w:val="28"/>
        </w:rPr>
        <w:t xml:space="preserve">and critical habitat in the upper Sonora Pass </w:t>
      </w:r>
      <w:r w:rsidRPr="00D26377">
        <w:rPr>
          <w:rFonts w:asciiTheme="majorHAnsi" w:hAnsiTheme="majorHAnsi"/>
          <w:b/>
          <w:sz w:val="28"/>
          <w:szCs w:val="28"/>
        </w:rPr>
        <w:t>to snowmobiles.</w:t>
      </w:r>
    </w:p>
    <w:p w14:paraId="083169BE" w14:textId="77777777" w:rsidR="00D6444A" w:rsidRPr="00D26377" w:rsidRDefault="00D6444A" w:rsidP="00FC7FC1">
      <w:pPr>
        <w:rPr>
          <w:rFonts w:asciiTheme="majorHAnsi" w:hAnsiTheme="majorHAnsi"/>
          <w:b/>
          <w:szCs w:val="24"/>
        </w:rPr>
      </w:pPr>
    </w:p>
    <w:p w14:paraId="69E9C434" w14:textId="45D97F4A" w:rsidR="00D6444A" w:rsidRPr="00D26377" w:rsidRDefault="00A928A9" w:rsidP="00FC7FC1">
      <w:pPr>
        <w:rPr>
          <w:rFonts w:asciiTheme="majorHAnsi" w:hAnsiTheme="majorHAnsi"/>
          <w:szCs w:val="24"/>
        </w:rPr>
      </w:pPr>
      <w:r w:rsidRPr="00D26377">
        <w:rPr>
          <w:rFonts w:asciiTheme="majorHAnsi" w:hAnsiTheme="majorHAnsi"/>
          <w:szCs w:val="24"/>
        </w:rPr>
        <w:tab/>
      </w:r>
      <w:r w:rsidR="00D6444A" w:rsidRPr="00D26377">
        <w:rPr>
          <w:rFonts w:asciiTheme="majorHAnsi" w:hAnsiTheme="majorHAnsi"/>
          <w:szCs w:val="24"/>
        </w:rPr>
        <w:t xml:space="preserve">NEPA has two objectives. "First, it places upon an agency the obligation to consider every significant aspect of the environmental impact of a proposed action. </w:t>
      </w:r>
      <w:r w:rsidR="00654158">
        <w:rPr>
          <w:rFonts w:asciiTheme="majorHAnsi" w:hAnsiTheme="majorHAnsi"/>
          <w:szCs w:val="24"/>
        </w:rPr>
        <w:t xml:space="preserve"> </w:t>
      </w:r>
      <w:r w:rsidR="00D6444A" w:rsidRPr="00D26377">
        <w:rPr>
          <w:rFonts w:asciiTheme="majorHAnsi" w:hAnsiTheme="majorHAnsi"/>
          <w:szCs w:val="24"/>
        </w:rPr>
        <w:t xml:space="preserve">Second, it ensures that  the agency will inform the public that it has indeed considered environmental concerns in its decision-making process." </w:t>
      </w:r>
      <w:r w:rsidR="00D6444A" w:rsidRPr="00D26377">
        <w:rPr>
          <w:rFonts w:asciiTheme="majorHAnsi" w:hAnsiTheme="majorHAnsi"/>
          <w:i/>
          <w:szCs w:val="24"/>
        </w:rPr>
        <w:t>Baltimore Gas &amp; Elec., Co. v. Natural Res. Def. Council, Inc</w:t>
      </w:r>
      <w:r w:rsidR="00D6444A" w:rsidRPr="00D26377">
        <w:rPr>
          <w:rFonts w:asciiTheme="majorHAnsi" w:hAnsiTheme="majorHAnsi"/>
          <w:szCs w:val="24"/>
        </w:rPr>
        <w:t xml:space="preserve">., 462 U.S.  7, 97 (1983) </w:t>
      </w:r>
      <w:r w:rsidR="00654158">
        <w:rPr>
          <w:rFonts w:asciiTheme="majorHAnsi" w:hAnsiTheme="majorHAnsi"/>
          <w:szCs w:val="24"/>
        </w:rPr>
        <w:t xml:space="preserve"> </w:t>
      </w:r>
      <w:r w:rsidR="00D6444A" w:rsidRPr="00D26377">
        <w:rPr>
          <w:rFonts w:asciiTheme="majorHAnsi" w:hAnsiTheme="majorHAnsi"/>
          <w:szCs w:val="24"/>
        </w:rPr>
        <w:t xml:space="preserve">"NEPA emphasizes  the importance of coherent and comprehensive up-front environmental analysis to ensure  informed decision-making to the end that the agency will not act on incomplete information, only to regret its decision after is it too late to correct." </w:t>
      </w:r>
      <w:r w:rsidR="00D6444A" w:rsidRPr="00D26377">
        <w:rPr>
          <w:rFonts w:asciiTheme="majorHAnsi" w:hAnsiTheme="majorHAnsi"/>
          <w:i/>
          <w:szCs w:val="24"/>
        </w:rPr>
        <w:t>Center for Biological Diversity v. U.S.  Forest Serv</w:t>
      </w:r>
      <w:r w:rsidR="00D6444A" w:rsidRPr="00D26377">
        <w:rPr>
          <w:rFonts w:asciiTheme="majorHAnsi" w:hAnsiTheme="majorHAnsi"/>
          <w:szCs w:val="24"/>
        </w:rPr>
        <w:t xml:space="preserve">., 349 F.3d 1157, 1166 (9th Cir. 2003). </w:t>
      </w:r>
      <w:r w:rsidR="00CC4B61">
        <w:rPr>
          <w:rFonts w:asciiTheme="majorHAnsi" w:hAnsiTheme="majorHAnsi"/>
          <w:szCs w:val="24"/>
        </w:rPr>
        <w:t xml:space="preserve"> </w:t>
      </w:r>
      <w:r w:rsidR="00D6444A" w:rsidRPr="00D26377">
        <w:rPr>
          <w:rFonts w:asciiTheme="majorHAnsi" w:hAnsiTheme="majorHAnsi"/>
          <w:szCs w:val="24"/>
        </w:rPr>
        <w:t xml:space="preserve">NEPA "establishes 'action-forcing' procedures  hat require agencies to take a 'hard look' at environmental consequences." </w:t>
      </w:r>
      <w:r w:rsidR="00D6444A" w:rsidRPr="00D26377">
        <w:rPr>
          <w:rFonts w:asciiTheme="majorHAnsi" w:hAnsiTheme="majorHAnsi"/>
          <w:i/>
          <w:szCs w:val="24"/>
        </w:rPr>
        <w:t>Kern v. Bureau of Land Mgmt</w:t>
      </w:r>
      <w:r w:rsidR="00D6444A" w:rsidRPr="00D26377">
        <w:rPr>
          <w:rFonts w:asciiTheme="majorHAnsi" w:hAnsiTheme="majorHAnsi"/>
          <w:szCs w:val="24"/>
        </w:rPr>
        <w:t xml:space="preserve">., 284 F.3d 1062, 1066 (9th Cir. 2002). </w:t>
      </w:r>
    </w:p>
    <w:p w14:paraId="4818F175" w14:textId="77777777" w:rsidR="00D6444A" w:rsidRPr="00D26377" w:rsidRDefault="00D6444A" w:rsidP="00FC7FC1">
      <w:pPr>
        <w:rPr>
          <w:rFonts w:asciiTheme="majorHAnsi" w:hAnsiTheme="majorHAnsi"/>
          <w:b/>
          <w:szCs w:val="24"/>
        </w:rPr>
      </w:pPr>
    </w:p>
    <w:p w14:paraId="15E6B5DD" w14:textId="79CB55D0" w:rsidR="00D6444A" w:rsidRPr="00D26377" w:rsidRDefault="00A928A9" w:rsidP="00FC7FC1">
      <w:pPr>
        <w:rPr>
          <w:rFonts w:asciiTheme="majorHAnsi" w:hAnsiTheme="majorHAnsi"/>
          <w:b/>
          <w:szCs w:val="24"/>
        </w:rPr>
      </w:pPr>
      <w:r w:rsidRPr="00D26377">
        <w:rPr>
          <w:rFonts w:asciiTheme="majorHAnsi" w:hAnsiTheme="majorHAnsi"/>
          <w:b/>
          <w:szCs w:val="24"/>
        </w:rPr>
        <w:tab/>
      </w:r>
      <w:r w:rsidR="00D6444A" w:rsidRPr="00D26377">
        <w:rPr>
          <w:rFonts w:asciiTheme="majorHAnsi" w:hAnsiTheme="majorHAnsi"/>
          <w:b/>
          <w:szCs w:val="24"/>
        </w:rPr>
        <w:t xml:space="preserve">The EIS in this case fails to take the required 'hard look' at the impacts to Sierra Nevada red fox and </w:t>
      </w:r>
      <w:r w:rsidR="00F014E8">
        <w:rPr>
          <w:rFonts w:asciiTheme="majorHAnsi" w:hAnsiTheme="majorHAnsi"/>
          <w:b/>
          <w:szCs w:val="24"/>
        </w:rPr>
        <w:t xml:space="preserve">American </w:t>
      </w:r>
      <w:r w:rsidR="00D6444A" w:rsidRPr="00D26377">
        <w:rPr>
          <w:rFonts w:asciiTheme="majorHAnsi" w:hAnsiTheme="majorHAnsi"/>
          <w:b/>
          <w:szCs w:val="24"/>
        </w:rPr>
        <w:t xml:space="preserve">marten of opening up of roadless Near Natural </w:t>
      </w:r>
      <w:r w:rsidR="00654158">
        <w:rPr>
          <w:rFonts w:asciiTheme="majorHAnsi" w:hAnsiTheme="majorHAnsi"/>
          <w:b/>
          <w:szCs w:val="24"/>
        </w:rPr>
        <w:t xml:space="preserve">high elevation habitat </w:t>
      </w:r>
      <w:r w:rsidR="00D6444A" w:rsidRPr="00D26377">
        <w:rPr>
          <w:rFonts w:asciiTheme="majorHAnsi" w:hAnsiTheme="majorHAnsi"/>
          <w:b/>
          <w:szCs w:val="24"/>
        </w:rPr>
        <w:t>areas to snowmobiles.</w:t>
      </w:r>
    </w:p>
    <w:p w14:paraId="4EDB8D71" w14:textId="77777777" w:rsidR="00D6444A" w:rsidRPr="00D26377" w:rsidRDefault="00D6444A" w:rsidP="00FC7FC1">
      <w:pPr>
        <w:rPr>
          <w:rFonts w:asciiTheme="majorHAnsi" w:hAnsiTheme="majorHAnsi"/>
          <w:b/>
          <w:szCs w:val="24"/>
        </w:rPr>
      </w:pPr>
    </w:p>
    <w:p w14:paraId="49FF75FF" w14:textId="2AA0E1CA" w:rsidR="00654158" w:rsidRPr="00D26377" w:rsidRDefault="00A928A9" w:rsidP="00FC7FC1">
      <w:pPr>
        <w:rPr>
          <w:rFonts w:asciiTheme="majorHAnsi" w:hAnsiTheme="majorHAnsi"/>
          <w:szCs w:val="24"/>
        </w:rPr>
      </w:pPr>
      <w:r w:rsidRPr="00D26377">
        <w:rPr>
          <w:rFonts w:asciiTheme="majorHAnsi" w:hAnsiTheme="majorHAnsi"/>
          <w:szCs w:val="24"/>
        </w:rPr>
        <w:tab/>
      </w:r>
      <w:r w:rsidR="00D6444A" w:rsidRPr="00D26377">
        <w:rPr>
          <w:rFonts w:asciiTheme="majorHAnsi" w:hAnsiTheme="majorHAnsi"/>
          <w:szCs w:val="24"/>
        </w:rPr>
        <w:t xml:space="preserve">As noted previously, the draft ROD and the selection of Alternative 5-Modified would approve legal motorized use within Near Natural roadless areas that presently are directed by the existing Forest Plan to be managed as </w:t>
      </w:r>
      <w:r w:rsidR="00D6444A" w:rsidRPr="00D26377">
        <w:rPr>
          <w:rFonts w:asciiTheme="majorHAnsi" w:hAnsiTheme="majorHAnsi"/>
          <w:szCs w:val="24"/>
          <w:u w:val="single"/>
        </w:rPr>
        <w:t>non-motorized</w:t>
      </w:r>
      <w:r w:rsidR="00D6444A" w:rsidRPr="00D26377">
        <w:rPr>
          <w:rFonts w:asciiTheme="majorHAnsi" w:hAnsiTheme="majorHAnsi"/>
          <w:szCs w:val="24"/>
        </w:rPr>
        <w:t xml:space="preserve">.  There is no argument by the EIS </w:t>
      </w:r>
      <w:r w:rsidR="00D6444A" w:rsidRPr="00D26377">
        <w:rPr>
          <w:rFonts w:asciiTheme="majorHAnsi" w:hAnsiTheme="majorHAnsi"/>
          <w:szCs w:val="24"/>
        </w:rPr>
        <w:lastRenderedPageBreak/>
        <w:t>authors concerning that point.  Existing legal direction prohibits motorized use in the roadless areas - including the Pacific Valley roadless area and the Eagle roadless area</w:t>
      </w:r>
      <w:r w:rsidR="00654158">
        <w:rPr>
          <w:rFonts w:asciiTheme="majorHAnsi" w:hAnsiTheme="majorHAnsi"/>
          <w:szCs w:val="24"/>
        </w:rPr>
        <w:t>.</w:t>
      </w:r>
    </w:p>
    <w:p w14:paraId="69C47D0F" w14:textId="77777777" w:rsidR="00F01211" w:rsidRPr="00D26377" w:rsidRDefault="00F01211" w:rsidP="00FC7FC1">
      <w:pPr>
        <w:rPr>
          <w:rFonts w:asciiTheme="majorHAnsi" w:hAnsiTheme="majorHAnsi"/>
          <w:szCs w:val="24"/>
        </w:rPr>
      </w:pPr>
    </w:p>
    <w:p w14:paraId="665FDCC2" w14:textId="45A06B47" w:rsidR="00F01211" w:rsidRPr="00D26377" w:rsidRDefault="00A928A9" w:rsidP="00F01211">
      <w:pPr>
        <w:rPr>
          <w:rFonts w:asciiTheme="majorHAnsi" w:hAnsiTheme="majorHAnsi"/>
          <w:szCs w:val="24"/>
        </w:rPr>
      </w:pPr>
      <w:r w:rsidRPr="00D26377">
        <w:rPr>
          <w:rFonts w:asciiTheme="majorHAnsi" w:hAnsiTheme="majorHAnsi"/>
          <w:szCs w:val="24"/>
        </w:rPr>
        <w:tab/>
      </w:r>
      <w:r w:rsidR="00F01211" w:rsidRPr="00D26377">
        <w:rPr>
          <w:rFonts w:asciiTheme="majorHAnsi" w:hAnsiTheme="majorHAnsi"/>
          <w:szCs w:val="24"/>
        </w:rPr>
        <w:t xml:space="preserve">CSERC’s </w:t>
      </w:r>
      <w:r w:rsidR="004F0616">
        <w:rPr>
          <w:rFonts w:asciiTheme="majorHAnsi" w:hAnsiTheme="majorHAnsi"/>
          <w:szCs w:val="24"/>
        </w:rPr>
        <w:t>previous</w:t>
      </w:r>
      <w:r w:rsidR="004F0616" w:rsidRPr="00D26377">
        <w:rPr>
          <w:rFonts w:asciiTheme="majorHAnsi" w:hAnsiTheme="majorHAnsi"/>
          <w:szCs w:val="24"/>
        </w:rPr>
        <w:t xml:space="preserve"> </w:t>
      </w:r>
      <w:r w:rsidR="00F01211" w:rsidRPr="00D26377">
        <w:rPr>
          <w:rFonts w:asciiTheme="majorHAnsi" w:hAnsiTheme="majorHAnsi"/>
          <w:szCs w:val="24"/>
        </w:rPr>
        <w:t xml:space="preserve">comments explain why compacting of snow by snowmobiles has been identified by SNRF researchers as </w:t>
      </w:r>
      <w:r w:rsidR="004F0616">
        <w:rPr>
          <w:rFonts w:asciiTheme="majorHAnsi" w:hAnsiTheme="majorHAnsi"/>
          <w:szCs w:val="24"/>
        </w:rPr>
        <w:t>a major threat to the SNRF by allowing coyotes to travel on the packed snow to access higher elevation areas that would otherwise be</w:t>
      </w:r>
      <w:r w:rsidR="00F01211" w:rsidRPr="00D26377">
        <w:rPr>
          <w:rFonts w:asciiTheme="majorHAnsi" w:hAnsiTheme="majorHAnsi"/>
          <w:szCs w:val="24"/>
        </w:rPr>
        <w:t xml:space="preserve"> inaccessible due to snow depth.  CSERC’s previous comments have referenced scientific literature and have referenced comments submitted by biologist Darca Morgan and </w:t>
      </w:r>
      <w:r w:rsidR="00043ED9">
        <w:rPr>
          <w:rFonts w:asciiTheme="majorHAnsi" w:hAnsiTheme="majorHAnsi"/>
          <w:szCs w:val="24"/>
        </w:rPr>
        <w:t>SNRF expert and</w:t>
      </w:r>
      <w:r w:rsidR="00F01211" w:rsidRPr="00D26377">
        <w:rPr>
          <w:rFonts w:asciiTheme="majorHAnsi" w:hAnsiTheme="majorHAnsi"/>
          <w:szCs w:val="24"/>
        </w:rPr>
        <w:t xml:space="preserve"> U.C. Davis</w:t>
      </w:r>
      <w:r w:rsidR="00043ED9">
        <w:rPr>
          <w:rFonts w:asciiTheme="majorHAnsi" w:hAnsiTheme="majorHAnsi"/>
          <w:szCs w:val="24"/>
        </w:rPr>
        <w:t xml:space="preserve"> p</w:t>
      </w:r>
      <w:r w:rsidR="00F01211" w:rsidRPr="00D26377">
        <w:rPr>
          <w:rFonts w:asciiTheme="majorHAnsi" w:hAnsiTheme="majorHAnsi"/>
          <w:szCs w:val="24"/>
        </w:rPr>
        <w:t xml:space="preserve">rofessor Ben Sacks.  </w:t>
      </w:r>
      <w:r w:rsidR="00CC4B61">
        <w:rPr>
          <w:rFonts w:asciiTheme="majorHAnsi" w:hAnsiTheme="majorHAnsi"/>
          <w:szCs w:val="24"/>
        </w:rPr>
        <w:t>However, t</w:t>
      </w:r>
      <w:r w:rsidR="00F01211" w:rsidRPr="00D26377">
        <w:rPr>
          <w:rFonts w:asciiTheme="majorHAnsi" w:hAnsiTheme="majorHAnsi"/>
          <w:szCs w:val="24"/>
        </w:rPr>
        <w:t>he Response to Comments portion of the FEIS incorrectly ignores the focus of the</w:t>
      </w:r>
      <w:r w:rsidR="00CC4B61">
        <w:rPr>
          <w:rFonts w:asciiTheme="majorHAnsi" w:hAnsiTheme="majorHAnsi"/>
          <w:szCs w:val="24"/>
        </w:rPr>
        <w:t>se</w:t>
      </w:r>
      <w:r w:rsidR="00F01211" w:rsidRPr="00D26377">
        <w:rPr>
          <w:rFonts w:asciiTheme="majorHAnsi" w:hAnsiTheme="majorHAnsi"/>
          <w:szCs w:val="24"/>
        </w:rPr>
        <w:t xml:space="preserve"> comments raised in relationship to the stress posed by snowmobile use, especially “high-marking” or multiple snowmobiles racing back and forth across open habitat areas in between patches of whitebark pines or other habitat where foxes have been </w:t>
      </w:r>
      <w:r w:rsidR="00043ED9">
        <w:rPr>
          <w:rFonts w:asciiTheme="majorHAnsi" w:hAnsiTheme="majorHAnsi"/>
          <w:szCs w:val="24"/>
        </w:rPr>
        <w:t>shown</w:t>
      </w:r>
      <w:r w:rsidR="00043ED9" w:rsidRPr="00D26377">
        <w:rPr>
          <w:rFonts w:asciiTheme="majorHAnsi" w:hAnsiTheme="majorHAnsi"/>
          <w:szCs w:val="24"/>
        </w:rPr>
        <w:t xml:space="preserve"> </w:t>
      </w:r>
      <w:r w:rsidR="00F01211" w:rsidRPr="00D26377">
        <w:rPr>
          <w:rFonts w:asciiTheme="majorHAnsi" w:hAnsiTheme="majorHAnsi"/>
          <w:szCs w:val="24"/>
        </w:rPr>
        <w:t>to take shelter based on CSERC’s years of photo-detection surveys.</w:t>
      </w:r>
    </w:p>
    <w:p w14:paraId="06A4EDC0" w14:textId="77777777" w:rsidR="00F01211" w:rsidRPr="00D26377" w:rsidRDefault="00F01211" w:rsidP="00F01211">
      <w:pPr>
        <w:rPr>
          <w:rFonts w:asciiTheme="majorHAnsi" w:hAnsiTheme="majorHAnsi"/>
          <w:szCs w:val="24"/>
        </w:rPr>
      </w:pPr>
    </w:p>
    <w:p w14:paraId="68A5D3B1" w14:textId="7FE45C6D" w:rsidR="00C2509C" w:rsidRPr="00D26377" w:rsidRDefault="00F01211" w:rsidP="00F01211">
      <w:pPr>
        <w:rPr>
          <w:rFonts w:asciiTheme="majorHAnsi" w:hAnsiTheme="majorHAnsi"/>
          <w:szCs w:val="24"/>
        </w:rPr>
      </w:pPr>
      <w:r w:rsidRPr="00D26377">
        <w:rPr>
          <w:rFonts w:asciiTheme="majorHAnsi" w:hAnsiTheme="majorHAnsi"/>
          <w:szCs w:val="24"/>
        </w:rPr>
        <w:tab/>
        <w:t xml:space="preserve">CSERC emphasizes the </w:t>
      </w:r>
      <w:r w:rsidR="00C458FB">
        <w:rPr>
          <w:rFonts w:asciiTheme="majorHAnsi" w:hAnsiTheme="majorHAnsi"/>
          <w:szCs w:val="24"/>
        </w:rPr>
        <w:t>substantial amount of scientific testimony</w:t>
      </w:r>
      <w:r w:rsidRPr="00D26377">
        <w:rPr>
          <w:rFonts w:asciiTheme="majorHAnsi" w:hAnsiTheme="majorHAnsi"/>
          <w:szCs w:val="24"/>
        </w:rPr>
        <w:t xml:space="preserve"> that has been provided throughout this planning proces</w:t>
      </w:r>
      <w:r w:rsidR="00C2509C">
        <w:rPr>
          <w:rFonts w:asciiTheme="majorHAnsi" w:hAnsiTheme="majorHAnsi"/>
          <w:szCs w:val="24"/>
        </w:rPr>
        <w:t>s</w:t>
      </w:r>
      <w:r w:rsidRPr="00D26377">
        <w:rPr>
          <w:rFonts w:asciiTheme="majorHAnsi" w:hAnsiTheme="majorHAnsi"/>
          <w:szCs w:val="24"/>
        </w:rPr>
        <w:t xml:space="preserve"> in CSERC’s comments and </w:t>
      </w:r>
      <w:r w:rsidR="00C458FB">
        <w:rPr>
          <w:rFonts w:asciiTheme="majorHAnsi" w:hAnsiTheme="majorHAnsi"/>
          <w:szCs w:val="24"/>
        </w:rPr>
        <w:t>by</w:t>
      </w:r>
      <w:r w:rsidRPr="00D26377">
        <w:rPr>
          <w:rFonts w:asciiTheme="majorHAnsi" w:hAnsiTheme="majorHAnsi"/>
          <w:szCs w:val="24"/>
        </w:rPr>
        <w:t xml:space="preserve"> SNRF and marten researchers as well as other wildlife biologists who have voiced opposition to opening up the high elevation Near Natural roadless areas and the 400+ acre snow-play snowmobile area that would be approved for winter season use by the draft ROD.</w:t>
      </w:r>
      <w:r w:rsidR="000905AB">
        <w:rPr>
          <w:rStyle w:val="FootnoteReference"/>
          <w:rFonts w:asciiTheme="majorHAnsi" w:hAnsiTheme="majorHAnsi"/>
          <w:szCs w:val="24"/>
        </w:rPr>
        <w:footnoteReference w:id="7"/>
      </w:r>
      <w:r w:rsidRPr="00D26377">
        <w:rPr>
          <w:rFonts w:asciiTheme="majorHAnsi" w:hAnsiTheme="majorHAnsi"/>
          <w:szCs w:val="24"/>
        </w:rPr>
        <w:t xml:space="preserve">  </w:t>
      </w:r>
      <w:r w:rsidR="00CC4B61">
        <w:rPr>
          <w:rFonts w:asciiTheme="majorHAnsi" w:hAnsiTheme="majorHAnsi"/>
          <w:szCs w:val="24"/>
        </w:rPr>
        <w:t xml:space="preserve">In this objection, </w:t>
      </w:r>
      <w:r w:rsidR="00CC4B61" w:rsidRPr="00D26377">
        <w:rPr>
          <w:rFonts w:asciiTheme="majorHAnsi" w:hAnsiTheme="majorHAnsi"/>
          <w:szCs w:val="24"/>
        </w:rPr>
        <w:t>CSERC is not re-stating the</w:t>
      </w:r>
      <w:r w:rsidR="00C458FB">
        <w:rPr>
          <w:rFonts w:asciiTheme="majorHAnsi" w:hAnsiTheme="majorHAnsi"/>
          <w:szCs w:val="24"/>
        </w:rPr>
        <w:t>se</w:t>
      </w:r>
      <w:r w:rsidR="00CC4B61" w:rsidRPr="00D26377">
        <w:rPr>
          <w:rFonts w:asciiTheme="majorHAnsi" w:hAnsiTheme="majorHAnsi"/>
          <w:szCs w:val="24"/>
        </w:rPr>
        <w:t xml:space="preserve"> extensive comments and citations </w:t>
      </w:r>
      <w:r w:rsidR="00C458FB">
        <w:rPr>
          <w:rFonts w:asciiTheme="majorHAnsi" w:hAnsiTheme="majorHAnsi"/>
          <w:szCs w:val="24"/>
        </w:rPr>
        <w:t xml:space="preserve">concerning the issue of snowmobile stress and disturbance </w:t>
      </w:r>
      <w:r w:rsidR="00CC4B61" w:rsidRPr="00D26377">
        <w:rPr>
          <w:rFonts w:asciiTheme="majorHAnsi" w:hAnsiTheme="majorHAnsi"/>
          <w:szCs w:val="24"/>
        </w:rPr>
        <w:t xml:space="preserve">for SNRF and marten and the potential for compaction to markedly increase conflicts/predation/competition for SNRF </w:t>
      </w:r>
      <w:r w:rsidR="00C458FB">
        <w:rPr>
          <w:rFonts w:asciiTheme="majorHAnsi" w:hAnsiTheme="majorHAnsi"/>
          <w:szCs w:val="24"/>
        </w:rPr>
        <w:t xml:space="preserve">and marten </w:t>
      </w:r>
      <w:r w:rsidR="00CC4B61" w:rsidRPr="00D26377">
        <w:rPr>
          <w:rFonts w:asciiTheme="majorHAnsi" w:hAnsiTheme="majorHAnsi"/>
          <w:szCs w:val="24"/>
        </w:rPr>
        <w:t>with coyote.</w:t>
      </w:r>
      <w:r w:rsidR="00CC4B61">
        <w:rPr>
          <w:rFonts w:asciiTheme="majorHAnsi" w:hAnsiTheme="majorHAnsi"/>
          <w:szCs w:val="24"/>
        </w:rPr>
        <w:t xml:space="preserve">  </w:t>
      </w:r>
      <w:r w:rsidRPr="00D26377">
        <w:rPr>
          <w:rFonts w:asciiTheme="majorHAnsi" w:hAnsiTheme="majorHAnsi"/>
          <w:szCs w:val="24"/>
        </w:rPr>
        <w:t>C</w:t>
      </w:r>
      <w:r w:rsidR="00C458FB">
        <w:rPr>
          <w:rFonts w:asciiTheme="majorHAnsi" w:hAnsiTheme="majorHAnsi"/>
          <w:szCs w:val="24"/>
        </w:rPr>
        <w:t xml:space="preserve">Further, </w:t>
      </w:r>
      <w:r w:rsidRPr="00D26377">
        <w:rPr>
          <w:rFonts w:asciiTheme="majorHAnsi" w:hAnsiTheme="majorHAnsi"/>
          <w:szCs w:val="24"/>
        </w:rPr>
        <w:t xml:space="preserve">SERC could provide many pages of corrections to incorrect statements in the Response to Comments and could submit extensive rebuttals to wildly misleading statistical claims that the Alternative 5-Modified plan would only affect a tiny overall portion of suitable habitat for the SNRF and the marten.  The Forest biologist is fully aware of how misleading the EIS responses are when in reality the </w:t>
      </w:r>
      <w:r w:rsidRPr="00D26377">
        <w:rPr>
          <w:rFonts w:asciiTheme="majorHAnsi" w:hAnsiTheme="majorHAnsi"/>
          <w:szCs w:val="24"/>
          <w:u w:val="single"/>
        </w:rPr>
        <w:t>known occupied habitat</w:t>
      </w:r>
      <w:r w:rsidRPr="00D26377">
        <w:rPr>
          <w:rFonts w:asciiTheme="majorHAnsi" w:hAnsiTheme="majorHAnsi"/>
          <w:szCs w:val="24"/>
        </w:rPr>
        <w:t xml:space="preserve"> of the SNRF within the Stanislaus Forest would be significantly </w:t>
      </w:r>
      <w:r w:rsidR="00CC4B61">
        <w:rPr>
          <w:rFonts w:asciiTheme="majorHAnsi" w:hAnsiTheme="majorHAnsi"/>
          <w:szCs w:val="24"/>
        </w:rPr>
        <w:t xml:space="preserve">adversely </w:t>
      </w:r>
      <w:r w:rsidRPr="00D26377">
        <w:rPr>
          <w:rFonts w:asciiTheme="majorHAnsi" w:hAnsiTheme="majorHAnsi"/>
          <w:szCs w:val="24"/>
        </w:rPr>
        <w:t xml:space="preserve">affected by Alternative 5-Modified if approved.  Over and over, the pages of tables and comparisons made and arguments provided by the I.D. Team responding to comments </w:t>
      </w:r>
      <w:r w:rsidR="00CC4B61">
        <w:rPr>
          <w:rFonts w:asciiTheme="majorHAnsi" w:hAnsiTheme="majorHAnsi"/>
          <w:szCs w:val="24"/>
        </w:rPr>
        <w:t xml:space="preserve">do </w:t>
      </w:r>
      <w:r w:rsidRPr="00D26377">
        <w:rPr>
          <w:rFonts w:asciiTheme="majorHAnsi" w:hAnsiTheme="majorHAnsi"/>
          <w:szCs w:val="24"/>
        </w:rPr>
        <w:t xml:space="preserve">not accurately address the focus of wildlife comments or the true nature of potential </w:t>
      </w:r>
      <w:r w:rsidR="00CC4B61">
        <w:rPr>
          <w:rFonts w:asciiTheme="majorHAnsi" w:hAnsiTheme="majorHAnsi"/>
          <w:szCs w:val="24"/>
        </w:rPr>
        <w:t xml:space="preserve">adverse </w:t>
      </w:r>
      <w:r w:rsidRPr="00D26377">
        <w:rPr>
          <w:rFonts w:asciiTheme="majorHAnsi" w:hAnsiTheme="majorHAnsi"/>
          <w:szCs w:val="24"/>
        </w:rPr>
        <w:t>effects.</w:t>
      </w:r>
      <w:r w:rsidR="00C2509C">
        <w:rPr>
          <w:rFonts w:asciiTheme="majorHAnsi" w:hAnsiTheme="majorHAnsi"/>
          <w:szCs w:val="24"/>
        </w:rPr>
        <w:t xml:space="preserve">  </w:t>
      </w:r>
      <w:r w:rsidR="00C458FB">
        <w:rPr>
          <w:rFonts w:asciiTheme="majorHAnsi" w:hAnsiTheme="majorHAnsi"/>
          <w:szCs w:val="24"/>
        </w:rPr>
        <w:t>Instead, th</w:t>
      </w:r>
      <w:r w:rsidR="00C2509C">
        <w:rPr>
          <w:rFonts w:asciiTheme="majorHAnsi" w:hAnsiTheme="majorHAnsi"/>
          <w:szCs w:val="24"/>
        </w:rPr>
        <w:t xml:space="preserve">e thrust of the agency’s EIS response is to dismiss </w:t>
      </w:r>
      <w:r w:rsidR="000905AB">
        <w:rPr>
          <w:rFonts w:asciiTheme="majorHAnsi" w:hAnsiTheme="majorHAnsi"/>
          <w:szCs w:val="24"/>
        </w:rPr>
        <w:t xml:space="preserve">the </w:t>
      </w:r>
      <w:r w:rsidR="00C2509C">
        <w:rPr>
          <w:rFonts w:asciiTheme="majorHAnsi" w:hAnsiTheme="majorHAnsi"/>
          <w:szCs w:val="24"/>
        </w:rPr>
        <w:t>potential for significant harm.</w:t>
      </w:r>
    </w:p>
    <w:p w14:paraId="6D0F7E33" w14:textId="77777777" w:rsidR="00F01211" w:rsidRPr="00D26377" w:rsidRDefault="00F01211" w:rsidP="00F01211">
      <w:pPr>
        <w:rPr>
          <w:rFonts w:asciiTheme="majorHAnsi" w:hAnsiTheme="majorHAnsi"/>
          <w:szCs w:val="24"/>
        </w:rPr>
      </w:pPr>
    </w:p>
    <w:p w14:paraId="0F485A68" w14:textId="16A70FF2" w:rsidR="00F01211" w:rsidRPr="00D26377" w:rsidRDefault="00F01211" w:rsidP="00F01211">
      <w:pPr>
        <w:rPr>
          <w:rFonts w:asciiTheme="majorHAnsi" w:hAnsiTheme="majorHAnsi"/>
          <w:szCs w:val="24"/>
        </w:rPr>
      </w:pPr>
      <w:r w:rsidRPr="00D26377">
        <w:rPr>
          <w:rFonts w:asciiTheme="majorHAnsi" w:hAnsiTheme="majorHAnsi"/>
          <w:szCs w:val="24"/>
        </w:rPr>
        <w:tab/>
        <w:t>Of special importance is the fact that in response to the FEIS and the draft ROD, Sierra Nevada red fox expert U.C. Davis Professor Ben Sacks has provided new comments that bolster previous comments that he and other fox specialists submitted throughout the process.</w:t>
      </w:r>
      <w:r w:rsidRPr="00D26377">
        <w:rPr>
          <w:rStyle w:val="FootnoteReference"/>
          <w:rFonts w:asciiTheme="majorHAnsi" w:hAnsiTheme="majorHAnsi"/>
          <w:szCs w:val="24"/>
        </w:rPr>
        <w:footnoteReference w:id="8"/>
      </w:r>
      <w:r w:rsidRPr="00D26377">
        <w:rPr>
          <w:rFonts w:asciiTheme="majorHAnsi" w:hAnsiTheme="majorHAnsi"/>
          <w:szCs w:val="24"/>
        </w:rPr>
        <w:t xml:space="preserve">  His latest comments underscore scientific grounds for keeping motorized use (snowmobiles) out of the </w:t>
      </w:r>
      <w:r w:rsidR="00A928A9" w:rsidRPr="00D26377">
        <w:rPr>
          <w:rFonts w:asciiTheme="majorHAnsi" w:hAnsiTheme="majorHAnsi"/>
          <w:szCs w:val="24"/>
        </w:rPr>
        <w:t xml:space="preserve">two </w:t>
      </w:r>
      <w:r w:rsidRPr="00D26377">
        <w:rPr>
          <w:rFonts w:asciiTheme="majorHAnsi" w:hAnsiTheme="majorHAnsi"/>
          <w:szCs w:val="24"/>
        </w:rPr>
        <w:t>high</w:t>
      </w:r>
      <w:r w:rsidR="00A928A9" w:rsidRPr="00D26377">
        <w:rPr>
          <w:rFonts w:asciiTheme="majorHAnsi" w:hAnsiTheme="majorHAnsi"/>
          <w:szCs w:val="24"/>
        </w:rPr>
        <w:t>-</w:t>
      </w:r>
      <w:r w:rsidRPr="00D26377">
        <w:rPr>
          <w:rFonts w:asciiTheme="majorHAnsi" w:hAnsiTheme="majorHAnsi"/>
          <w:szCs w:val="24"/>
        </w:rPr>
        <w:t xml:space="preserve">elevation Near Natural areas and the critically important occupied habitat where the “snow-play” area would be allowed </w:t>
      </w:r>
      <w:r w:rsidR="00A928A9" w:rsidRPr="00D26377">
        <w:rPr>
          <w:rFonts w:asciiTheme="majorHAnsi" w:hAnsiTheme="majorHAnsi"/>
          <w:szCs w:val="24"/>
        </w:rPr>
        <w:t xml:space="preserve">in the upper Sonora Pass </w:t>
      </w:r>
      <w:r w:rsidRPr="00D26377">
        <w:rPr>
          <w:rFonts w:asciiTheme="majorHAnsi" w:hAnsiTheme="majorHAnsi"/>
          <w:szCs w:val="24"/>
        </w:rPr>
        <w:t>by the approval of Alternative 5-Modified.</w:t>
      </w:r>
    </w:p>
    <w:p w14:paraId="65C10F56" w14:textId="77777777" w:rsidR="00F01211" w:rsidRPr="00D26377" w:rsidRDefault="00F01211" w:rsidP="00F01211">
      <w:pPr>
        <w:rPr>
          <w:rFonts w:asciiTheme="majorHAnsi" w:hAnsiTheme="majorHAnsi"/>
          <w:szCs w:val="24"/>
        </w:rPr>
      </w:pPr>
    </w:p>
    <w:p w14:paraId="00D8AC76" w14:textId="10D046E0" w:rsidR="00CC4B61" w:rsidRDefault="00F01211" w:rsidP="00C6572B">
      <w:pPr>
        <w:ind w:left="720"/>
        <w:rPr>
          <w:rFonts w:asciiTheme="majorHAnsi" w:hAnsiTheme="majorHAnsi"/>
          <w:i/>
          <w:szCs w:val="24"/>
        </w:rPr>
      </w:pPr>
      <w:r w:rsidRPr="00D26377">
        <w:rPr>
          <w:rFonts w:asciiTheme="majorHAnsi" w:hAnsiTheme="majorHAnsi"/>
          <w:i/>
          <w:szCs w:val="24"/>
        </w:rPr>
        <w:t>“If the Stanislaus Forest decision on the Over-Snow Vehicle plan is revised to drop the proposal to open motorized use in the two Near Natural high elevation roadless areas (where so much suitable SNRF habitat exists) and to drop the proposed 411-acre snowmobilers snow-play area high in the Sonora Pass, those two important changes would minimize the potential winter season disturbance and impacts to the SNRF within the critical upper elevation areas of the Stanislaus National Forest. I recommend those changes in the final Record of Decision for the plan</w:t>
      </w:r>
      <w:r w:rsidR="00CC4B61" w:rsidRPr="00D26377">
        <w:rPr>
          <w:rFonts w:asciiTheme="majorHAnsi" w:hAnsiTheme="majorHAnsi"/>
          <w:i/>
          <w:szCs w:val="24"/>
        </w:rPr>
        <w:t xml:space="preserve">.”  </w:t>
      </w:r>
    </w:p>
    <w:p w14:paraId="3A7641FD" w14:textId="135CCF23" w:rsidR="00F01211" w:rsidRPr="00D26377" w:rsidRDefault="00CC4B61" w:rsidP="00C6572B">
      <w:pPr>
        <w:ind w:left="720"/>
        <w:rPr>
          <w:rFonts w:asciiTheme="majorHAnsi" w:hAnsiTheme="majorHAnsi"/>
          <w:i/>
          <w:szCs w:val="24"/>
        </w:rPr>
      </w:pPr>
      <w:r w:rsidRPr="00D26377">
        <w:rPr>
          <w:rFonts w:asciiTheme="majorHAnsi" w:hAnsiTheme="majorHAnsi"/>
          <w:i/>
          <w:szCs w:val="24"/>
        </w:rPr>
        <w:t xml:space="preserve"> </w:t>
      </w:r>
    </w:p>
    <w:p w14:paraId="65CE6864" w14:textId="77777777" w:rsidR="00F01211" w:rsidRPr="00C6572B" w:rsidRDefault="00F01211" w:rsidP="00F01211">
      <w:pPr>
        <w:rPr>
          <w:rFonts w:asciiTheme="majorHAnsi" w:hAnsiTheme="majorHAnsi"/>
          <w:szCs w:val="24"/>
        </w:rPr>
      </w:pPr>
      <w:r w:rsidRPr="00D26377">
        <w:rPr>
          <w:rFonts w:asciiTheme="majorHAnsi" w:hAnsiTheme="majorHAnsi"/>
          <w:szCs w:val="24"/>
        </w:rPr>
        <w:tab/>
      </w:r>
      <w:r w:rsidRPr="00C6572B">
        <w:rPr>
          <w:rFonts w:asciiTheme="majorHAnsi" w:hAnsiTheme="majorHAnsi"/>
          <w:szCs w:val="24"/>
        </w:rPr>
        <w:t>April 30, 2019 comment letter of Benjamin N. Sacks – Adjunct Professor, Director Mammalian Ecology and Conservation Unit, University of California, Davis</w:t>
      </w:r>
    </w:p>
    <w:p w14:paraId="0DEFCA81" w14:textId="77777777" w:rsidR="00F01211" w:rsidRPr="00CC4B61" w:rsidRDefault="00F01211" w:rsidP="00FC7FC1">
      <w:pPr>
        <w:rPr>
          <w:rFonts w:asciiTheme="majorHAnsi" w:hAnsiTheme="majorHAnsi"/>
          <w:szCs w:val="24"/>
        </w:rPr>
      </w:pPr>
    </w:p>
    <w:p w14:paraId="148A60BF" w14:textId="0A9CA872" w:rsidR="00D6444A" w:rsidRPr="00D26377" w:rsidRDefault="00A928A9" w:rsidP="00FC7FC1">
      <w:pPr>
        <w:rPr>
          <w:rFonts w:asciiTheme="majorHAnsi" w:hAnsiTheme="majorHAnsi"/>
          <w:b/>
          <w:szCs w:val="24"/>
        </w:rPr>
      </w:pPr>
      <w:r w:rsidRPr="00CC4B61">
        <w:rPr>
          <w:rFonts w:asciiTheme="majorHAnsi" w:hAnsiTheme="majorHAnsi"/>
          <w:b/>
          <w:szCs w:val="24"/>
        </w:rPr>
        <w:tab/>
      </w:r>
      <w:r w:rsidR="00CC4B61">
        <w:rPr>
          <w:rFonts w:asciiTheme="majorHAnsi" w:hAnsiTheme="majorHAnsi"/>
          <w:b/>
          <w:szCs w:val="24"/>
        </w:rPr>
        <w:t xml:space="preserve">In sum, </w:t>
      </w:r>
      <w:r w:rsidR="00C2509C">
        <w:rPr>
          <w:rFonts w:asciiTheme="majorHAnsi" w:hAnsiTheme="majorHAnsi"/>
          <w:b/>
          <w:szCs w:val="24"/>
        </w:rPr>
        <w:t xml:space="preserve">by dismissing strong concerns from experts knowledgeable about the vulnerability and plight of the SNRF in particular as well as the marten, </w:t>
      </w:r>
      <w:r w:rsidR="00CC4B61">
        <w:rPr>
          <w:rFonts w:asciiTheme="majorHAnsi" w:hAnsiTheme="majorHAnsi"/>
          <w:b/>
          <w:szCs w:val="24"/>
        </w:rPr>
        <w:t>t</w:t>
      </w:r>
      <w:r w:rsidR="00F01211" w:rsidRPr="00CC4B61">
        <w:rPr>
          <w:rFonts w:asciiTheme="majorHAnsi" w:hAnsiTheme="majorHAnsi"/>
          <w:b/>
          <w:szCs w:val="24"/>
        </w:rPr>
        <w:t>he</w:t>
      </w:r>
      <w:r w:rsidR="00F01211" w:rsidRPr="00D26377">
        <w:rPr>
          <w:rFonts w:asciiTheme="majorHAnsi" w:hAnsiTheme="majorHAnsi"/>
          <w:b/>
          <w:szCs w:val="24"/>
        </w:rPr>
        <w:t xml:space="preserve"> EIS does not take the requisite 'hard look' at the impacts to these species that will be caused by opening up these </w:t>
      </w:r>
      <w:r w:rsidR="00C2509C">
        <w:rPr>
          <w:rFonts w:asciiTheme="majorHAnsi" w:hAnsiTheme="majorHAnsi"/>
          <w:b/>
          <w:szCs w:val="24"/>
        </w:rPr>
        <w:t>N</w:t>
      </w:r>
      <w:r w:rsidR="00F01211" w:rsidRPr="00D26377">
        <w:rPr>
          <w:rFonts w:asciiTheme="majorHAnsi" w:hAnsiTheme="majorHAnsi"/>
          <w:b/>
          <w:szCs w:val="24"/>
        </w:rPr>
        <w:t xml:space="preserve">ear </w:t>
      </w:r>
      <w:r w:rsidR="00C2509C">
        <w:rPr>
          <w:rFonts w:asciiTheme="majorHAnsi" w:hAnsiTheme="majorHAnsi"/>
          <w:b/>
          <w:szCs w:val="24"/>
        </w:rPr>
        <w:t>N</w:t>
      </w:r>
      <w:r w:rsidR="00F01211" w:rsidRPr="00D26377">
        <w:rPr>
          <w:rFonts w:asciiTheme="majorHAnsi" w:hAnsiTheme="majorHAnsi"/>
          <w:b/>
          <w:szCs w:val="24"/>
        </w:rPr>
        <w:t>atural areas and critical wildlife areas</w:t>
      </w:r>
      <w:r w:rsidR="00CC4B61">
        <w:rPr>
          <w:rFonts w:asciiTheme="majorHAnsi" w:hAnsiTheme="majorHAnsi"/>
          <w:b/>
          <w:szCs w:val="24"/>
        </w:rPr>
        <w:t xml:space="preserve"> to snowmobiles</w:t>
      </w:r>
      <w:r w:rsidR="00F01211" w:rsidRPr="00D26377">
        <w:rPr>
          <w:rFonts w:asciiTheme="majorHAnsi" w:hAnsiTheme="majorHAnsi"/>
          <w:b/>
          <w:szCs w:val="24"/>
        </w:rPr>
        <w:t>.</w:t>
      </w:r>
    </w:p>
    <w:p w14:paraId="0B1AB3C4" w14:textId="6A3B03B9" w:rsidR="00A928A9" w:rsidRDefault="00A928A9" w:rsidP="00FC7FC1">
      <w:pPr>
        <w:rPr>
          <w:rFonts w:asciiTheme="majorHAnsi" w:hAnsiTheme="majorHAnsi"/>
          <w:b/>
          <w:szCs w:val="24"/>
        </w:rPr>
      </w:pPr>
    </w:p>
    <w:p w14:paraId="750AB26F" w14:textId="77777777" w:rsidR="00363095" w:rsidRDefault="00363095" w:rsidP="00FC7FC1">
      <w:pPr>
        <w:rPr>
          <w:rFonts w:asciiTheme="majorHAnsi" w:hAnsiTheme="majorHAnsi"/>
          <w:b/>
          <w:szCs w:val="24"/>
        </w:rPr>
      </w:pPr>
    </w:p>
    <w:p w14:paraId="03B18420" w14:textId="77777777" w:rsidR="00C2509C" w:rsidRPr="00D26377" w:rsidRDefault="00C2509C" w:rsidP="00FC7FC1">
      <w:pPr>
        <w:rPr>
          <w:rFonts w:asciiTheme="majorHAnsi" w:hAnsiTheme="majorHAnsi"/>
          <w:b/>
          <w:szCs w:val="24"/>
        </w:rPr>
      </w:pPr>
    </w:p>
    <w:p w14:paraId="0BC0E9F7" w14:textId="334857D4" w:rsidR="00BD0927" w:rsidRPr="00D26377" w:rsidRDefault="00D6444A" w:rsidP="002C784C">
      <w:pPr>
        <w:ind w:left="1440" w:hanging="630"/>
        <w:rPr>
          <w:rFonts w:asciiTheme="majorHAnsi" w:hAnsiTheme="majorHAnsi"/>
          <w:b/>
          <w:szCs w:val="24"/>
        </w:rPr>
      </w:pPr>
      <w:r w:rsidRPr="00D26377">
        <w:rPr>
          <w:rFonts w:asciiTheme="majorHAnsi" w:hAnsiTheme="majorHAnsi"/>
          <w:b/>
          <w:sz w:val="28"/>
          <w:szCs w:val="28"/>
        </w:rPr>
        <w:t>C</w:t>
      </w:r>
      <w:r w:rsidR="001C1C19" w:rsidRPr="00D26377">
        <w:rPr>
          <w:rFonts w:asciiTheme="majorHAnsi" w:hAnsiTheme="majorHAnsi"/>
          <w:b/>
          <w:sz w:val="28"/>
          <w:szCs w:val="28"/>
        </w:rPr>
        <w:t>)</w:t>
      </w:r>
      <w:r w:rsidR="006955F1" w:rsidRPr="00D26377">
        <w:rPr>
          <w:rFonts w:asciiTheme="majorHAnsi" w:hAnsiTheme="majorHAnsi"/>
          <w:b/>
          <w:sz w:val="28"/>
          <w:szCs w:val="28"/>
        </w:rPr>
        <w:tab/>
      </w:r>
      <w:r w:rsidR="002C784C" w:rsidRPr="00D26377">
        <w:rPr>
          <w:rFonts w:asciiTheme="majorHAnsi" w:hAnsiTheme="majorHAnsi"/>
          <w:b/>
          <w:sz w:val="28"/>
          <w:szCs w:val="28"/>
        </w:rPr>
        <w:t>The OSV plan as described in the draft ROD fails to comply with minimization requirements of the Travel Management Rule or with the 2012 Planning Rule.</w:t>
      </w:r>
      <w:r w:rsidR="002C784C" w:rsidRPr="00D26377">
        <w:rPr>
          <w:rFonts w:asciiTheme="majorHAnsi" w:hAnsiTheme="majorHAnsi"/>
          <w:b/>
          <w:szCs w:val="24"/>
        </w:rPr>
        <w:t xml:space="preserve"> </w:t>
      </w:r>
    </w:p>
    <w:p w14:paraId="590F82D7" w14:textId="77777777" w:rsidR="00BD0927" w:rsidRPr="00D26377" w:rsidRDefault="00BD0927" w:rsidP="002C784C">
      <w:pPr>
        <w:ind w:left="1440" w:hanging="630"/>
        <w:rPr>
          <w:rFonts w:asciiTheme="majorHAnsi" w:hAnsiTheme="majorHAnsi"/>
          <w:b/>
          <w:szCs w:val="24"/>
        </w:rPr>
      </w:pPr>
    </w:p>
    <w:p w14:paraId="31F7C00E" w14:textId="79A4B361" w:rsidR="007D5D48" w:rsidRPr="00D26377" w:rsidRDefault="00BD0927" w:rsidP="00B908BF">
      <w:pPr>
        <w:ind w:left="2790" w:hanging="630"/>
        <w:rPr>
          <w:rFonts w:asciiTheme="majorHAnsi" w:hAnsiTheme="majorHAnsi"/>
          <w:szCs w:val="24"/>
        </w:rPr>
      </w:pPr>
      <w:r w:rsidRPr="00D26377">
        <w:rPr>
          <w:rFonts w:asciiTheme="majorHAnsi" w:hAnsiTheme="majorHAnsi"/>
          <w:b/>
          <w:szCs w:val="24"/>
        </w:rPr>
        <w:t>1)</w:t>
      </w:r>
      <w:r w:rsidRPr="00D26377">
        <w:rPr>
          <w:rFonts w:asciiTheme="majorHAnsi" w:hAnsiTheme="majorHAnsi"/>
          <w:b/>
          <w:szCs w:val="24"/>
        </w:rPr>
        <w:tab/>
      </w:r>
      <w:r w:rsidR="004650B8" w:rsidRPr="00D26377">
        <w:rPr>
          <w:rFonts w:asciiTheme="majorHAnsi" w:hAnsiTheme="majorHAnsi"/>
          <w:b/>
          <w:szCs w:val="24"/>
        </w:rPr>
        <w:t xml:space="preserve">The opening up of roadless Near Natural areas to legal motorized use is a significant negative impact that is </w:t>
      </w:r>
      <w:r w:rsidRPr="00D26377">
        <w:rPr>
          <w:rFonts w:asciiTheme="majorHAnsi" w:hAnsiTheme="majorHAnsi"/>
          <w:b/>
          <w:szCs w:val="24"/>
        </w:rPr>
        <w:t>in</w:t>
      </w:r>
      <w:r w:rsidR="004650B8" w:rsidRPr="00D26377">
        <w:rPr>
          <w:rFonts w:asciiTheme="majorHAnsi" w:hAnsiTheme="majorHAnsi"/>
          <w:b/>
          <w:szCs w:val="24"/>
        </w:rPr>
        <w:t xml:space="preserve">consistent with the </w:t>
      </w:r>
      <w:r w:rsidRPr="00D26377">
        <w:rPr>
          <w:rFonts w:asciiTheme="majorHAnsi" w:hAnsiTheme="majorHAnsi"/>
          <w:b/>
          <w:szCs w:val="24"/>
        </w:rPr>
        <w:t>minimzation requirements of the Travel Management Rule for multiple reasons.</w:t>
      </w:r>
    </w:p>
    <w:p w14:paraId="22AAD650" w14:textId="77777777" w:rsidR="00A278B6" w:rsidRPr="00D26377" w:rsidRDefault="00A278B6" w:rsidP="00FC7FC1">
      <w:pPr>
        <w:rPr>
          <w:rFonts w:asciiTheme="majorHAnsi" w:hAnsiTheme="majorHAnsi"/>
          <w:szCs w:val="24"/>
        </w:rPr>
      </w:pPr>
    </w:p>
    <w:p w14:paraId="72C3ACCF" w14:textId="4C2671C0" w:rsidR="004650B8" w:rsidRPr="00D26377" w:rsidRDefault="003302C4" w:rsidP="004650B8">
      <w:pPr>
        <w:rPr>
          <w:rFonts w:asciiTheme="majorHAnsi" w:hAnsiTheme="majorHAnsi"/>
          <w:szCs w:val="24"/>
        </w:rPr>
      </w:pPr>
      <w:r w:rsidRPr="00D26377">
        <w:rPr>
          <w:rFonts w:asciiTheme="majorHAnsi" w:hAnsiTheme="majorHAnsi"/>
          <w:szCs w:val="24"/>
        </w:rPr>
        <w:tab/>
      </w:r>
      <w:r w:rsidR="004650B8" w:rsidRPr="00D26377">
        <w:rPr>
          <w:rFonts w:asciiTheme="majorHAnsi" w:hAnsiTheme="majorHAnsi"/>
          <w:szCs w:val="24"/>
        </w:rPr>
        <w:t xml:space="preserve">From the very first scoping input for this </w:t>
      </w:r>
      <w:r w:rsidR="00C2509C">
        <w:rPr>
          <w:rFonts w:asciiTheme="majorHAnsi" w:hAnsiTheme="majorHAnsi"/>
          <w:szCs w:val="24"/>
        </w:rPr>
        <w:t>l</w:t>
      </w:r>
      <w:r w:rsidR="004650B8" w:rsidRPr="00D26377">
        <w:rPr>
          <w:rFonts w:asciiTheme="majorHAnsi" w:hAnsiTheme="majorHAnsi"/>
          <w:szCs w:val="24"/>
        </w:rPr>
        <w:t xml:space="preserve">ong planning process, </w:t>
      </w:r>
      <w:r w:rsidR="00A928A9" w:rsidRPr="00D26377">
        <w:rPr>
          <w:rFonts w:asciiTheme="majorHAnsi" w:hAnsiTheme="majorHAnsi"/>
          <w:szCs w:val="24"/>
        </w:rPr>
        <w:t xml:space="preserve">many </w:t>
      </w:r>
      <w:r w:rsidR="004650B8" w:rsidRPr="00D26377">
        <w:rPr>
          <w:rFonts w:asciiTheme="majorHAnsi" w:hAnsiTheme="majorHAnsi"/>
          <w:szCs w:val="24"/>
        </w:rPr>
        <w:t>actively engaged representatives of conservation groups, those representing scientific research on high elevation furbearers, non-motorized recreational interests, and other commenters have collect</w:t>
      </w:r>
      <w:r w:rsidR="00EF48F6" w:rsidRPr="00D26377">
        <w:rPr>
          <w:rFonts w:asciiTheme="majorHAnsi" w:hAnsiTheme="majorHAnsi"/>
          <w:szCs w:val="24"/>
        </w:rPr>
        <w:t>ively</w:t>
      </w:r>
      <w:r w:rsidR="004650B8" w:rsidRPr="00D26377">
        <w:rPr>
          <w:rFonts w:asciiTheme="majorHAnsi" w:hAnsiTheme="majorHAnsi"/>
          <w:szCs w:val="24"/>
        </w:rPr>
        <w:t xml:space="preserve"> urged the Stanislaus Forest staff to reject alternatives that would open up legal motorized use with</w:t>
      </w:r>
      <w:r w:rsidR="00EF48F6" w:rsidRPr="00D26377">
        <w:rPr>
          <w:rFonts w:asciiTheme="majorHAnsi" w:hAnsiTheme="majorHAnsi"/>
          <w:szCs w:val="24"/>
        </w:rPr>
        <w:t>in</w:t>
      </w:r>
      <w:r w:rsidR="004650B8" w:rsidRPr="00D26377">
        <w:rPr>
          <w:rFonts w:asciiTheme="majorHAnsi" w:hAnsiTheme="majorHAnsi"/>
          <w:szCs w:val="24"/>
        </w:rPr>
        <w:t xml:space="preserve"> wild, roadless areas.  </w:t>
      </w:r>
      <w:r w:rsidR="004650B8" w:rsidRPr="00D26377">
        <w:rPr>
          <w:rFonts w:asciiTheme="majorHAnsi" w:hAnsiTheme="majorHAnsi"/>
          <w:szCs w:val="24"/>
          <w:u w:val="single"/>
        </w:rPr>
        <w:t>Reasons provided for those requests</w:t>
      </w:r>
      <w:r w:rsidR="00186271" w:rsidRPr="00D26377">
        <w:rPr>
          <w:rFonts w:asciiTheme="majorHAnsi" w:hAnsiTheme="majorHAnsi"/>
          <w:szCs w:val="24"/>
          <w:u w:val="single"/>
        </w:rPr>
        <w:t xml:space="preserve"> by commenters</w:t>
      </w:r>
      <w:r w:rsidR="004650B8" w:rsidRPr="00D26377">
        <w:rPr>
          <w:rFonts w:asciiTheme="majorHAnsi" w:hAnsiTheme="majorHAnsi"/>
          <w:szCs w:val="24"/>
          <w:u w:val="single"/>
        </w:rPr>
        <w:t xml:space="preserve"> include</w:t>
      </w:r>
      <w:r w:rsidR="004650B8" w:rsidRPr="00D26377">
        <w:rPr>
          <w:rFonts w:asciiTheme="majorHAnsi" w:hAnsiTheme="majorHAnsi"/>
          <w:szCs w:val="24"/>
        </w:rPr>
        <w:t xml:space="preserve">: </w:t>
      </w:r>
      <w:r w:rsidR="008B6954" w:rsidRPr="00D26377">
        <w:rPr>
          <w:rStyle w:val="FootnoteReference"/>
          <w:rFonts w:asciiTheme="majorHAnsi" w:hAnsiTheme="majorHAnsi"/>
          <w:szCs w:val="24"/>
        </w:rPr>
        <w:footnoteReference w:id="9"/>
      </w:r>
    </w:p>
    <w:p w14:paraId="2285D5CD" w14:textId="77777777" w:rsidR="004650B8" w:rsidRPr="00D26377" w:rsidRDefault="004650B8" w:rsidP="004650B8">
      <w:pPr>
        <w:rPr>
          <w:rFonts w:asciiTheme="majorHAnsi" w:hAnsiTheme="majorHAnsi"/>
          <w:szCs w:val="24"/>
        </w:rPr>
      </w:pPr>
    </w:p>
    <w:p w14:paraId="58FB3634" w14:textId="7F5726A6" w:rsidR="004650B8" w:rsidRPr="00D26377" w:rsidRDefault="004650B8" w:rsidP="004650B8">
      <w:pPr>
        <w:rPr>
          <w:rFonts w:asciiTheme="majorHAnsi" w:hAnsiTheme="majorHAnsi"/>
          <w:szCs w:val="24"/>
        </w:rPr>
      </w:pPr>
      <w:r w:rsidRPr="00D26377">
        <w:rPr>
          <w:rFonts w:asciiTheme="majorHAnsi" w:hAnsiTheme="majorHAnsi"/>
          <w:szCs w:val="24"/>
        </w:rPr>
        <w:tab/>
        <w:t>•</w:t>
      </w:r>
      <w:r w:rsidRPr="00D26377">
        <w:rPr>
          <w:rFonts w:asciiTheme="majorHAnsi" w:hAnsiTheme="majorHAnsi"/>
          <w:szCs w:val="24"/>
        </w:rPr>
        <w:tab/>
      </w:r>
      <w:r w:rsidR="00881F66" w:rsidRPr="00D26377">
        <w:rPr>
          <w:rFonts w:asciiTheme="majorHAnsi" w:hAnsiTheme="majorHAnsi"/>
          <w:szCs w:val="24"/>
        </w:rPr>
        <w:t>increasing</w:t>
      </w:r>
      <w:r w:rsidRPr="00D26377">
        <w:rPr>
          <w:rFonts w:asciiTheme="majorHAnsi" w:hAnsiTheme="majorHAnsi"/>
          <w:szCs w:val="24"/>
        </w:rPr>
        <w:t xml:space="preserve"> risks </w:t>
      </w:r>
      <w:r w:rsidR="00881F66" w:rsidRPr="00D26377">
        <w:rPr>
          <w:rFonts w:asciiTheme="majorHAnsi" w:hAnsiTheme="majorHAnsi"/>
          <w:szCs w:val="24"/>
        </w:rPr>
        <w:t>for</w:t>
      </w:r>
      <w:r w:rsidRPr="00D26377">
        <w:rPr>
          <w:rFonts w:asciiTheme="majorHAnsi" w:hAnsiTheme="majorHAnsi"/>
          <w:szCs w:val="24"/>
        </w:rPr>
        <w:t xml:space="preserve"> </w:t>
      </w:r>
      <w:r w:rsidR="00186271" w:rsidRPr="00D26377">
        <w:rPr>
          <w:rFonts w:asciiTheme="majorHAnsi" w:hAnsiTheme="majorHAnsi"/>
          <w:szCs w:val="24"/>
        </w:rPr>
        <w:t xml:space="preserve">rare </w:t>
      </w:r>
      <w:r w:rsidR="00881F66" w:rsidRPr="00D26377">
        <w:rPr>
          <w:rFonts w:asciiTheme="majorHAnsi" w:hAnsiTheme="majorHAnsi"/>
          <w:szCs w:val="24"/>
        </w:rPr>
        <w:t>and</w:t>
      </w:r>
      <w:r w:rsidR="00186271" w:rsidRPr="00D26377">
        <w:rPr>
          <w:rFonts w:asciiTheme="majorHAnsi" w:hAnsiTheme="majorHAnsi"/>
          <w:szCs w:val="24"/>
        </w:rPr>
        <w:t xml:space="preserve"> </w:t>
      </w:r>
      <w:r w:rsidRPr="00D26377">
        <w:rPr>
          <w:rFonts w:asciiTheme="majorHAnsi" w:hAnsiTheme="majorHAnsi"/>
          <w:szCs w:val="24"/>
        </w:rPr>
        <w:t xml:space="preserve">vulnerable wildlife species; </w:t>
      </w:r>
    </w:p>
    <w:p w14:paraId="25F90E2C" w14:textId="77777777" w:rsidR="00881F66" w:rsidRPr="00D26377" w:rsidRDefault="00881F66" w:rsidP="00881F66">
      <w:pPr>
        <w:rPr>
          <w:rFonts w:asciiTheme="majorHAnsi" w:hAnsiTheme="majorHAnsi"/>
          <w:szCs w:val="24"/>
        </w:rPr>
      </w:pPr>
      <w:r w:rsidRPr="00D26377">
        <w:rPr>
          <w:rFonts w:asciiTheme="majorHAnsi" w:hAnsiTheme="majorHAnsi"/>
          <w:szCs w:val="24"/>
        </w:rPr>
        <w:tab/>
        <w:t>•</w:t>
      </w:r>
      <w:r w:rsidRPr="00D26377">
        <w:rPr>
          <w:rFonts w:asciiTheme="majorHAnsi" w:hAnsiTheme="majorHAnsi"/>
          <w:szCs w:val="24"/>
        </w:rPr>
        <w:tab/>
        <w:t>potential conflicts with non-motorized recreational use;</w:t>
      </w:r>
    </w:p>
    <w:p w14:paraId="728DFDCD" w14:textId="6AEEE579" w:rsidR="004650B8" w:rsidRPr="00D26377" w:rsidRDefault="004650B8" w:rsidP="004650B8">
      <w:pPr>
        <w:rPr>
          <w:rFonts w:asciiTheme="majorHAnsi" w:hAnsiTheme="majorHAnsi"/>
          <w:szCs w:val="24"/>
        </w:rPr>
      </w:pPr>
      <w:r w:rsidRPr="00D26377">
        <w:rPr>
          <w:rFonts w:asciiTheme="majorHAnsi" w:hAnsiTheme="majorHAnsi"/>
          <w:szCs w:val="24"/>
        </w:rPr>
        <w:tab/>
        <w:t>•</w:t>
      </w:r>
      <w:r w:rsidRPr="00D26377">
        <w:rPr>
          <w:rFonts w:asciiTheme="majorHAnsi" w:hAnsiTheme="majorHAnsi"/>
          <w:szCs w:val="24"/>
        </w:rPr>
        <w:tab/>
        <w:t xml:space="preserve">the diminished </w:t>
      </w:r>
      <w:r w:rsidR="00881F66" w:rsidRPr="00D26377">
        <w:rPr>
          <w:rFonts w:asciiTheme="majorHAnsi" w:hAnsiTheme="majorHAnsi"/>
          <w:szCs w:val="24"/>
        </w:rPr>
        <w:t xml:space="preserve">chances </w:t>
      </w:r>
      <w:r w:rsidRPr="00D26377">
        <w:rPr>
          <w:rFonts w:asciiTheme="majorHAnsi" w:hAnsiTheme="majorHAnsi"/>
          <w:szCs w:val="24"/>
        </w:rPr>
        <w:t xml:space="preserve">of an area designated as “motorized” to be </w:t>
      </w:r>
      <w:r w:rsidRPr="00D26377">
        <w:rPr>
          <w:rFonts w:asciiTheme="majorHAnsi" w:hAnsiTheme="majorHAnsi"/>
          <w:szCs w:val="24"/>
        </w:rPr>
        <w:tab/>
      </w:r>
      <w:r w:rsidRPr="00D26377">
        <w:rPr>
          <w:rFonts w:asciiTheme="majorHAnsi" w:hAnsiTheme="majorHAnsi"/>
          <w:szCs w:val="24"/>
        </w:rPr>
        <w:tab/>
      </w:r>
      <w:r w:rsidRPr="00D26377">
        <w:rPr>
          <w:rFonts w:asciiTheme="majorHAnsi" w:hAnsiTheme="majorHAnsi"/>
          <w:szCs w:val="24"/>
        </w:rPr>
        <w:tab/>
      </w:r>
      <w:r w:rsidRPr="00D26377">
        <w:rPr>
          <w:rFonts w:asciiTheme="majorHAnsi" w:hAnsiTheme="majorHAnsi"/>
          <w:szCs w:val="24"/>
        </w:rPr>
        <w:tab/>
        <w:t xml:space="preserve">approved </w:t>
      </w:r>
      <w:r w:rsidR="00186271" w:rsidRPr="00D26377">
        <w:rPr>
          <w:rFonts w:asciiTheme="majorHAnsi" w:hAnsiTheme="majorHAnsi"/>
          <w:szCs w:val="24"/>
        </w:rPr>
        <w:t xml:space="preserve">in the future </w:t>
      </w:r>
      <w:r w:rsidRPr="00D26377">
        <w:rPr>
          <w:rFonts w:asciiTheme="majorHAnsi" w:hAnsiTheme="majorHAnsi"/>
          <w:szCs w:val="24"/>
        </w:rPr>
        <w:t>by Congress as non-motorized Wilderness;</w:t>
      </w:r>
    </w:p>
    <w:p w14:paraId="541934AC" w14:textId="4800E306" w:rsidR="00881F66" w:rsidRPr="00D26377" w:rsidRDefault="00881F66" w:rsidP="004650B8">
      <w:pPr>
        <w:rPr>
          <w:rFonts w:asciiTheme="majorHAnsi" w:hAnsiTheme="majorHAnsi"/>
          <w:szCs w:val="24"/>
        </w:rPr>
      </w:pPr>
      <w:r w:rsidRPr="00D26377">
        <w:rPr>
          <w:rFonts w:asciiTheme="majorHAnsi" w:hAnsiTheme="majorHAnsi"/>
          <w:szCs w:val="24"/>
        </w:rPr>
        <w:tab/>
        <w:t>•</w:t>
      </w:r>
      <w:r w:rsidRPr="00D26377">
        <w:rPr>
          <w:rFonts w:asciiTheme="majorHAnsi" w:hAnsiTheme="majorHAnsi"/>
          <w:szCs w:val="24"/>
        </w:rPr>
        <w:tab/>
        <w:t xml:space="preserve">the increased potential for snowmobilers to trespass into existing Wilderness; </w:t>
      </w:r>
    </w:p>
    <w:p w14:paraId="32B87A5D" w14:textId="50841155" w:rsidR="00363095" w:rsidRPr="00D26377" w:rsidRDefault="00881F66" w:rsidP="004650B8">
      <w:pPr>
        <w:rPr>
          <w:rFonts w:asciiTheme="majorHAnsi" w:hAnsiTheme="majorHAnsi"/>
          <w:szCs w:val="24"/>
        </w:rPr>
      </w:pPr>
      <w:r w:rsidRPr="00D26377">
        <w:rPr>
          <w:rFonts w:asciiTheme="majorHAnsi" w:hAnsiTheme="majorHAnsi"/>
          <w:szCs w:val="24"/>
        </w:rPr>
        <w:lastRenderedPageBreak/>
        <w:tab/>
        <w:t>•</w:t>
      </w:r>
      <w:r w:rsidRPr="00D26377">
        <w:rPr>
          <w:rFonts w:asciiTheme="majorHAnsi" w:hAnsiTheme="majorHAnsi"/>
          <w:szCs w:val="24"/>
        </w:rPr>
        <w:tab/>
        <w:t xml:space="preserve">and, the piece-meal management decision to alter the management of two </w:t>
      </w:r>
      <w:r w:rsidRPr="00D26377">
        <w:rPr>
          <w:rFonts w:asciiTheme="majorHAnsi" w:hAnsiTheme="majorHAnsi"/>
          <w:szCs w:val="24"/>
        </w:rPr>
        <w:tab/>
      </w:r>
      <w:r w:rsidRPr="00D26377">
        <w:rPr>
          <w:rFonts w:asciiTheme="majorHAnsi" w:hAnsiTheme="majorHAnsi"/>
          <w:szCs w:val="24"/>
        </w:rPr>
        <w:tab/>
      </w:r>
      <w:r w:rsidRPr="00D26377">
        <w:rPr>
          <w:rFonts w:asciiTheme="majorHAnsi" w:hAnsiTheme="majorHAnsi"/>
          <w:szCs w:val="24"/>
        </w:rPr>
        <w:tab/>
        <w:t>wilderness-eligible areas without a full Forest Plan analysis of all such areas</w:t>
      </w:r>
      <w:r w:rsidR="00C2509C">
        <w:rPr>
          <w:rFonts w:asciiTheme="majorHAnsi" w:hAnsiTheme="majorHAnsi"/>
          <w:szCs w:val="24"/>
        </w:rPr>
        <w:t xml:space="preserve"> </w:t>
      </w:r>
      <w:r w:rsidR="00C2509C">
        <w:rPr>
          <w:rFonts w:asciiTheme="majorHAnsi" w:hAnsiTheme="majorHAnsi"/>
          <w:szCs w:val="24"/>
        </w:rPr>
        <w:tab/>
      </w:r>
      <w:r w:rsidR="00C2509C">
        <w:rPr>
          <w:rFonts w:asciiTheme="majorHAnsi" w:hAnsiTheme="majorHAnsi"/>
          <w:szCs w:val="24"/>
        </w:rPr>
        <w:tab/>
      </w:r>
      <w:r w:rsidR="00C2509C">
        <w:rPr>
          <w:rFonts w:asciiTheme="majorHAnsi" w:hAnsiTheme="majorHAnsi"/>
          <w:szCs w:val="24"/>
        </w:rPr>
        <w:tab/>
        <w:t>within the Stanislaus Forest</w:t>
      </w:r>
      <w:r w:rsidRPr="00D26377">
        <w:rPr>
          <w:rFonts w:asciiTheme="majorHAnsi" w:hAnsiTheme="majorHAnsi"/>
          <w:szCs w:val="24"/>
        </w:rPr>
        <w:t>.</w:t>
      </w:r>
    </w:p>
    <w:p w14:paraId="61FDFD3D" w14:textId="77777777" w:rsidR="008B6954" w:rsidRPr="00D26377" w:rsidRDefault="008B6954" w:rsidP="004650B8">
      <w:pPr>
        <w:rPr>
          <w:rFonts w:asciiTheme="majorHAnsi" w:hAnsiTheme="majorHAnsi"/>
          <w:szCs w:val="24"/>
        </w:rPr>
      </w:pPr>
    </w:p>
    <w:p w14:paraId="0250C694" w14:textId="4FDF9876" w:rsidR="00A928A9" w:rsidRPr="00D26377" w:rsidRDefault="004911B3" w:rsidP="004650B8">
      <w:pPr>
        <w:rPr>
          <w:rFonts w:asciiTheme="majorHAnsi" w:hAnsiTheme="majorHAnsi"/>
          <w:szCs w:val="24"/>
        </w:rPr>
      </w:pPr>
      <w:r w:rsidRPr="00D26377">
        <w:rPr>
          <w:rFonts w:asciiTheme="majorHAnsi" w:hAnsiTheme="majorHAnsi"/>
          <w:szCs w:val="24"/>
        </w:rPr>
        <w:tab/>
        <w:t>Whether or not the Region is convinced that there is significant risk or significant impacts that would occur if Alternative 5-Modified is approved, there is no debate that the reasons listed above</w:t>
      </w:r>
      <w:r w:rsidR="00AA2034">
        <w:rPr>
          <w:rFonts w:asciiTheme="majorHAnsi" w:hAnsiTheme="majorHAnsi"/>
          <w:szCs w:val="24"/>
        </w:rPr>
        <w:t xml:space="preserve"> would</w:t>
      </w:r>
      <w:r w:rsidRPr="00D26377">
        <w:rPr>
          <w:rFonts w:asciiTheme="majorHAnsi" w:hAnsiTheme="majorHAnsi"/>
          <w:szCs w:val="24"/>
        </w:rPr>
        <w:t xml:space="preserve"> </w:t>
      </w:r>
      <w:r w:rsidRPr="00D26377">
        <w:rPr>
          <w:rFonts w:asciiTheme="majorHAnsi" w:hAnsiTheme="majorHAnsi"/>
          <w:szCs w:val="24"/>
          <w:u w:val="single"/>
        </w:rPr>
        <w:t>increase</w:t>
      </w:r>
      <w:r w:rsidRPr="00D26377">
        <w:rPr>
          <w:rFonts w:asciiTheme="majorHAnsi" w:hAnsiTheme="majorHAnsi"/>
          <w:szCs w:val="24"/>
        </w:rPr>
        <w:t xml:space="preserve"> rather than </w:t>
      </w:r>
      <w:r w:rsidRPr="00D26377">
        <w:rPr>
          <w:rFonts w:asciiTheme="majorHAnsi" w:hAnsiTheme="majorHAnsi"/>
          <w:szCs w:val="24"/>
          <w:u w:val="single"/>
        </w:rPr>
        <w:t>decrease</w:t>
      </w:r>
      <w:r w:rsidRPr="00D26377">
        <w:rPr>
          <w:rFonts w:asciiTheme="majorHAnsi" w:hAnsiTheme="majorHAnsi"/>
          <w:szCs w:val="24"/>
        </w:rPr>
        <w:t xml:space="preserve"> potentially significant negative impacts</w:t>
      </w:r>
      <w:r w:rsidR="00EF48F6" w:rsidRPr="00D26377">
        <w:rPr>
          <w:rFonts w:asciiTheme="majorHAnsi" w:hAnsiTheme="majorHAnsi"/>
          <w:szCs w:val="24"/>
        </w:rPr>
        <w:t>.  This directly violates the minimization requirements of the Travel Management Rule.</w:t>
      </w:r>
    </w:p>
    <w:p w14:paraId="529605A0" w14:textId="77777777" w:rsidR="00A928A9" w:rsidRPr="00D26377" w:rsidRDefault="00A928A9" w:rsidP="004650B8">
      <w:pPr>
        <w:rPr>
          <w:rFonts w:asciiTheme="majorHAnsi" w:hAnsiTheme="majorHAnsi"/>
          <w:szCs w:val="24"/>
        </w:rPr>
      </w:pPr>
    </w:p>
    <w:p w14:paraId="72E535A4" w14:textId="05B4DD6B" w:rsidR="00881F66" w:rsidRPr="00D26377" w:rsidRDefault="00881F66" w:rsidP="004650B8">
      <w:pPr>
        <w:rPr>
          <w:rFonts w:asciiTheme="majorHAnsi" w:hAnsiTheme="majorHAnsi"/>
          <w:szCs w:val="24"/>
        </w:rPr>
      </w:pPr>
    </w:p>
    <w:p w14:paraId="4E8097CF" w14:textId="03E3D172" w:rsidR="00881F66" w:rsidRPr="00D26377" w:rsidRDefault="00BD0927" w:rsidP="00B908BF">
      <w:pPr>
        <w:ind w:left="2880" w:hanging="720"/>
        <w:rPr>
          <w:rFonts w:asciiTheme="majorHAnsi" w:hAnsiTheme="majorHAnsi"/>
          <w:b/>
        </w:rPr>
      </w:pPr>
      <w:r w:rsidRPr="00D26377">
        <w:rPr>
          <w:rFonts w:asciiTheme="majorHAnsi" w:hAnsiTheme="majorHAnsi"/>
          <w:b/>
        </w:rPr>
        <w:t>2</w:t>
      </w:r>
      <w:r w:rsidR="00881F66" w:rsidRPr="00D26377">
        <w:rPr>
          <w:rFonts w:asciiTheme="majorHAnsi" w:hAnsiTheme="majorHAnsi"/>
          <w:b/>
        </w:rPr>
        <w:t>.</w:t>
      </w:r>
      <w:r w:rsidR="00881F66" w:rsidRPr="00D26377">
        <w:rPr>
          <w:rFonts w:asciiTheme="majorHAnsi" w:hAnsiTheme="majorHAnsi"/>
          <w:b/>
        </w:rPr>
        <w:tab/>
        <w:t xml:space="preserve">The </w:t>
      </w:r>
      <w:r w:rsidRPr="00D26377">
        <w:rPr>
          <w:rFonts w:asciiTheme="majorHAnsi" w:hAnsiTheme="majorHAnsi"/>
          <w:b/>
        </w:rPr>
        <w:t xml:space="preserve">proposed </w:t>
      </w:r>
      <w:r w:rsidR="00881F66" w:rsidRPr="00D26377">
        <w:rPr>
          <w:rFonts w:asciiTheme="majorHAnsi" w:hAnsiTheme="majorHAnsi"/>
          <w:b/>
        </w:rPr>
        <w:t xml:space="preserve">decision </w:t>
      </w:r>
      <w:r w:rsidR="00A928A9" w:rsidRPr="00D26377">
        <w:rPr>
          <w:rFonts w:asciiTheme="majorHAnsi" w:hAnsiTheme="majorHAnsi"/>
          <w:b/>
        </w:rPr>
        <w:t xml:space="preserve">violates the minimization criteria of the Travel Management Rule because it </w:t>
      </w:r>
      <w:r w:rsidR="00881F66" w:rsidRPr="00D26377">
        <w:rPr>
          <w:rFonts w:asciiTheme="majorHAnsi" w:hAnsiTheme="majorHAnsi"/>
          <w:b/>
          <w:u w:val="single"/>
        </w:rPr>
        <w:t>increases</w:t>
      </w:r>
      <w:r w:rsidR="00881F66" w:rsidRPr="00D26377">
        <w:rPr>
          <w:rFonts w:asciiTheme="majorHAnsi" w:hAnsiTheme="majorHAnsi"/>
          <w:b/>
        </w:rPr>
        <w:t xml:space="preserve"> the risk of </w:t>
      </w:r>
      <w:r w:rsidR="007504BD" w:rsidRPr="00D26377">
        <w:rPr>
          <w:rFonts w:asciiTheme="majorHAnsi" w:hAnsiTheme="majorHAnsi"/>
          <w:b/>
        </w:rPr>
        <w:t xml:space="preserve">snowmobile use </w:t>
      </w:r>
      <w:r w:rsidR="00881F66" w:rsidRPr="00D26377">
        <w:rPr>
          <w:rFonts w:asciiTheme="majorHAnsi" w:hAnsiTheme="majorHAnsi"/>
          <w:b/>
        </w:rPr>
        <w:t xml:space="preserve">disturbance </w:t>
      </w:r>
      <w:r w:rsidR="007504BD" w:rsidRPr="00D26377">
        <w:rPr>
          <w:rFonts w:asciiTheme="majorHAnsi" w:hAnsiTheme="majorHAnsi"/>
          <w:b/>
        </w:rPr>
        <w:t xml:space="preserve">and stress, and </w:t>
      </w:r>
      <w:r w:rsidR="007504BD" w:rsidRPr="00D26377">
        <w:rPr>
          <w:rFonts w:asciiTheme="majorHAnsi" w:hAnsiTheme="majorHAnsi"/>
          <w:b/>
          <w:u w:val="single"/>
        </w:rPr>
        <w:t>increases</w:t>
      </w:r>
      <w:r w:rsidR="007504BD" w:rsidRPr="00D26377">
        <w:rPr>
          <w:rFonts w:asciiTheme="majorHAnsi" w:hAnsiTheme="majorHAnsi"/>
          <w:b/>
        </w:rPr>
        <w:t xml:space="preserve"> the risk of</w:t>
      </w:r>
      <w:r w:rsidR="00881F66" w:rsidRPr="00D26377">
        <w:rPr>
          <w:rFonts w:asciiTheme="majorHAnsi" w:hAnsiTheme="majorHAnsi"/>
          <w:b/>
        </w:rPr>
        <w:t xml:space="preserve"> </w:t>
      </w:r>
      <w:r w:rsidR="007504BD" w:rsidRPr="00D26377">
        <w:rPr>
          <w:rFonts w:asciiTheme="majorHAnsi" w:hAnsiTheme="majorHAnsi"/>
          <w:b/>
        </w:rPr>
        <w:t>predation/competition by</w:t>
      </w:r>
      <w:r w:rsidR="00881F66" w:rsidRPr="00D26377">
        <w:rPr>
          <w:rFonts w:asciiTheme="majorHAnsi" w:hAnsiTheme="majorHAnsi"/>
          <w:b/>
        </w:rPr>
        <w:t xml:space="preserve"> coyotes for </w:t>
      </w:r>
      <w:r w:rsidR="007504BD" w:rsidRPr="00D26377">
        <w:rPr>
          <w:rFonts w:asciiTheme="majorHAnsi" w:hAnsiTheme="majorHAnsi"/>
          <w:b/>
        </w:rPr>
        <w:t xml:space="preserve">the </w:t>
      </w:r>
      <w:r w:rsidR="00881F66" w:rsidRPr="00D26377">
        <w:rPr>
          <w:rFonts w:asciiTheme="majorHAnsi" w:hAnsiTheme="majorHAnsi"/>
          <w:b/>
        </w:rPr>
        <w:t>rare S</w:t>
      </w:r>
      <w:r w:rsidR="007504BD" w:rsidRPr="00D26377">
        <w:rPr>
          <w:rFonts w:asciiTheme="majorHAnsi" w:hAnsiTheme="majorHAnsi"/>
          <w:b/>
        </w:rPr>
        <w:t>ierra Nevada red fox (SNRF)</w:t>
      </w:r>
      <w:r w:rsidR="00881F66" w:rsidRPr="00D26377">
        <w:rPr>
          <w:rFonts w:asciiTheme="majorHAnsi" w:hAnsiTheme="majorHAnsi"/>
          <w:b/>
        </w:rPr>
        <w:t xml:space="preserve"> and </w:t>
      </w:r>
      <w:r w:rsidR="00363095">
        <w:rPr>
          <w:rFonts w:asciiTheme="majorHAnsi" w:hAnsiTheme="majorHAnsi"/>
          <w:b/>
        </w:rPr>
        <w:t xml:space="preserve">American </w:t>
      </w:r>
      <w:r w:rsidR="00881F66" w:rsidRPr="00D26377">
        <w:rPr>
          <w:rFonts w:asciiTheme="majorHAnsi" w:hAnsiTheme="majorHAnsi"/>
          <w:b/>
        </w:rPr>
        <w:t xml:space="preserve">marten </w:t>
      </w:r>
    </w:p>
    <w:p w14:paraId="04EE8C14" w14:textId="6A3AFC56" w:rsidR="00881F66" w:rsidRPr="00D26377" w:rsidRDefault="00881F66" w:rsidP="004650B8">
      <w:pPr>
        <w:rPr>
          <w:rFonts w:asciiTheme="majorHAnsi" w:hAnsiTheme="majorHAnsi"/>
          <w:szCs w:val="24"/>
        </w:rPr>
      </w:pPr>
    </w:p>
    <w:p w14:paraId="761F5098" w14:textId="238ED5A8" w:rsidR="00D6444A" w:rsidRPr="00D26377" w:rsidRDefault="00D6444A" w:rsidP="00F01211">
      <w:pPr>
        <w:rPr>
          <w:rFonts w:asciiTheme="majorHAnsi" w:hAnsiTheme="majorHAnsi"/>
          <w:szCs w:val="24"/>
        </w:rPr>
      </w:pPr>
      <w:r w:rsidRPr="00D26377">
        <w:rPr>
          <w:rFonts w:asciiTheme="majorHAnsi" w:hAnsiTheme="majorHAnsi"/>
          <w:szCs w:val="24"/>
        </w:rPr>
        <w:tab/>
        <w:t xml:space="preserve">The Travel Management Rule requires the Forest </w:t>
      </w:r>
      <w:r w:rsidR="00F01211" w:rsidRPr="00D26377">
        <w:rPr>
          <w:rFonts w:asciiTheme="majorHAnsi" w:hAnsiTheme="majorHAnsi"/>
          <w:szCs w:val="24"/>
        </w:rPr>
        <w:t xml:space="preserve">Service, in designating National Forest System trails to consider the effects of allowing snowmobile use on "[h]arassment of wildlife and significant disruption of wildlife habitats" with the objective of minimizing such impacts. </w:t>
      </w:r>
      <w:r w:rsidR="00385BEC" w:rsidRPr="00D26377">
        <w:rPr>
          <w:rFonts w:asciiTheme="majorHAnsi" w:hAnsiTheme="majorHAnsi"/>
          <w:szCs w:val="24"/>
        </w:rPr>
        <w:t xml:space="preserve">" </w:t>
      </w:r>
      <w:r w:rsidR="00385BEC" w:rsidRPr="00D26377">
        <w:rPr>
          <w:rFonts w:asciiTheme="majorHAnsi" w:hAnsiTheme="majorHAnsi"/>
          <w:i/>
          <w:szCs w:val="24"/>
        </w:rPr>
        <w:t xml:space="preserve">See </w:t>
      </w:r>
      <w:r w:rsidR="00385BEC" w:rsidRPr="00D26377">
        <w:rPr>
          <w:rFonts w:asciiTheme="majorHAnsi" w:hAnsiTheme="majorHAnsi"/>
          <w:szCs w:val="24"/>
        </w:rPr>
        <w:t>36 CFR § 212.255(b)(2).</w:t>
      </w:r>
    </w:p>
    <w:p w14:paraId="2A63CB6F" w14:textId="77777777" w:rsidR="00D6444A" w:rsidRPr="00D26377" w:rsidRDefault="00D6444A" w:rsidP="007504BD">
      <w:pPr>
        <w:rPr>
          <w:rFonts w:asciiTheme="majorHAnsi" w:hAnsiTheme="majorHAnsi"/>
          <w:szCs w:val="24"/>
        </w:rPr>
      </w:pPr>
    </w:p>
    <w:p w14:paraId="41DDEB9B" w14:textId="26B9DE3C" w:rsidR="007504BD" w:rsidRPr="00D26377" w:rsidRDefault="00F01211" w:rsidP="007504BD">
      <w:pPr>
        <w:rPr>
          <w:rFonts w:ascii="Calibri" w:hAnsi="Calibri"/>
          <w:b/>
        </w:rPr>
      </w:pPr>
      <w:r w:rsidRPr="00D26377">
        <w:rPr>
          <w:rFonts w:asciiTheme="majorHAnsi" w:hAnsiTheme="majorHAnsi"/>
          <w:szCs w:val="24"/>
        </w:rPr>
        <w:tab/>
        <w:t xml:space="preserve">Here, </w:t>
      </w:r>
      <w:r w:rsidRPr="00D26377">
        <w:rPr>
          <w:rFonts w:ascii="Calibri" w:hAnsi="Calibri"/>
        </w:rPr>
        <w:t>t</w:t>
      </w:r>
      <w:r w:rsidR="007504BD" w:rsidRPr="00D26377">
        <w:rPr>
          <w:rFonts w:ascii="Calibri" w:hAnsi="Calibri"/>
        </w:rPr>
        <w:t xml:space="preserve">he Pacific Valley and Eagle roadless areas were </w:t>
      </w:r>
      <w:r w:rsidR="000562B9" w:rsidRPr="00D26377">
        <w:rPr>
          <w:rFonts w:ascii="Calibri" w:hAnsi="Calibri"/>
        </w:rPr>
        <w:t xml:space="preserve">designated </w:t>
      </w:r>
      <w:r w:rsidR="007504BD" w:rsidRPr="00D26377">
        <w:rPr>
          <w:rFonts w:ascii="Calibri" w:hAnsi="Calibri"/>
        </w:rPr>
        <w:t>by the current, existing Stanislaus Forest Plan not only as semi-primitive non-motorized</w:t>
      </w:r>
      <w:r w:rsidR="000562B9" w:rsidRPr="00D26377">
        <w:rPr>
          <w:rFonts w:ascii="Calibri" w:hAnsi="Calibri"/>
        </w:rPr>
        <w:t xml:space="preserve"> areas</w:t>
      </w:r>
      <w:r w:rsidR="006F193C">
        <w:rPr>
          <w:rFonts w:ascii="Calibri" w:hAnsi="Calibri"/>
        </w:rPr>
        <w:t xml:space="preserve">, </w:t>
      </w:r>
      <w:r w:rsidR="007504BD" w:rsidRPr="00D26377">
        <w:rPr>
          <w:rFonts w:ascii="Calibri" w:hAnsi="Calibri"/>
        </w:rPr>
        <w:t xml:space="preserve">but </w:t>
      </w:r>
      <w:r w:rsidR="000562B9" w:rsidRPr="00D26377">
        <w:rPr>
          <w:rFonts w:ascii="Calibri" w:hAnsi="Calibri"/>
        </w:rPr>
        <w:t xml:space="preserve">also </w:t>
      </w:r>
      <w:r w:rsidR="007504BD" w:rsidRPr="00D26377">
        <w:rPr>
          <w:rFonts w:ascii="Calibri" w:hAnsi="Calibri"/>
        </w:rPr>
        <w:t>as Near Natural Management Area 3 land allocations.</w:t>
      </w:r>
      <w:r w:rsidRPr="00D26377">
        <w:rPr>
          <w:rFonts w:ascii="Calibri" w:hAnsi="Calibri"/>
        </w:rPr>
        <w:t xml:space="preserve">  </w:t>
      </w:r>
      <w:r w:rsidRPr="00D26377">
        <w:rPr>
          <w:rFonts w:ascii="Calibri" w:hAnsi="Calibri"/>
          <w:b/>
        </w:rPr>
        <w:t xml:space="preserve"> </w:t>
      </w:r>
      <w:r w:rsidR="000562B9" w:rsidRPr="00D26377">
        <w:rPr>
          <w:rFonts w:ascii="Calibri" w:hAnsi="Calibri"/>
          <w:b/>
        </w:rPr>
        <w:t>The Stanislaus Forest LRMP FEIS (page IV-108</w:t>
      </w:r>
      <w:r w:rsidR="0009799C">
        <w:rPr>
          <w:rFonts w:ascii="Calibri" w:hAnsi="Calibri"/>
          <w:b/>
        </w:rPr>
        <w:t>)</w:t>
      </w:r>
      <w:r w:rsidR="00B66B1B">
        <w:rPr>
          <w:rFonts w:ascii="Calibri" w:hAnsi="Calibri"/>
          <w:b/>
        </w:rPr>
        <w:t xml:space="preserve"> </w:t>
      </w:r>
      <w:r w:rsidR="000562B9" w:rsidRPr="00D26377">
        <w:rPr>
          <w:rFonts w:ascii="Calibri" w:hAnsi="Calibri"/>
          <w:b/>
        </w:rPr>
        <w:t xml:space="preserve">provides regulatory direction for </w:t>
      </w:r>
      <w:r w:rsidR="007504BD" w:rsidRPr="00D26377">
        <w:rPr>
          <w:rFonts w:ascii="Calibri" w:hAnsi="Calibri"/>
          <w:b/>
        </w:rPr>
        <w:t xml:space="preserve">Near Natural management </w:t>
      </w:r>
      <w:r w:rsidR="000562B9" w:rsidRPr="00D26377">
        <w:rPr>
          <w:rFonts w:ascii="Calibri" w:hAnsi="Calibri"/>
          <w:b/>
        </w:rPr>
        <w:t>as follows:</w:t>
      </w:r>
    </w:p>
    <w:p w14:paraId="79A47A6A" w14:textId="77777777" w:rsidR="007504BD" w:rsidRPr="00D26377" w:rsidRDefault="007504BD" w:rsidP="007504BD">
      <w:pPr>
        <w:rPr>
          <w:rFonts w:ascii="Calibri" w:hAnsi="Calibri"/>
          <w:b/>
        </w:rPr>
      </w:pPr>
    </w:p>
    <w:p w14:paraId="30FE232E" w14:textId="547128CD" w:rsidR="007504BD" w:rsidRPr="00D27547" w:rsidRDefault="007504BD" w:rsidP="007504BD">
      <w:pPr>
        <w:rPr>
          <w:rFonts w:ascii="Calibri" w:hAnsi="Calibri"/>
          <w:b/>
          <w:i/>
        </w:rPr>
      </w:pPr>
      <w:r w:rsidRPr="00D26377">
        <w:rPr>
          <w:rFonts w:ascii="Calibri" w:hAnsi="Calibri"/>
          <w:b/>
        </w:rPr>
        <w:tab/>
      </w:r>
      <w:r w:rsidRPr="00D27547">
        <w:rPr>
          <w:rFonts w:ascii="Calibri" w:hAnsi="Calibri"/>
          <w:b/>
          <w:i/>
        </w:rPr>
        <w:t>“Give consideration to Threatened, Endangered and Sensitive species in the management of unroaded and Near Natural Areas, with special attention to Fisher and pine marten habitat areas over 7</w:t>
      </w:r>
      <w:r w:rsidR="008D3FFD" w:rsidRPr="00D27547">
        <w:rPr>
          <w:rFonts w:ascii="Calibri" w:hAnsi="Calibri"/>
          <w:b/>
          <w:i/>
        </w:rPr>
        <w:t>,</w:t>
      </w:r>
      <w:r w:rsidRPr="00D27547">
        <w:rPr>
          <w:rFonts w:ascii="Calibri" w:hAnsi="Calibri"/>
          <w:b/>
          <w:i/>
        </w:rPr>
        <w:t>000 feet elevation (see Map 3, Appendix I).</w:t>
      </w:r>
    </w:p>
    <w:p w14:paraId="6B51654E" w14:textId="77777777" w:rsidR="007504BD" w:rsidRPr="00D26377" w:rsidRDefault="007504BD" w:rsidP="007504BD">
      <w:pPr>
        <w:rPr>
          <w:rFonts w:ascii="Calibri" w:hAnsi="Calibri"/>
          <w:b/>
        </w:rPr>
      </w:pPr>
    </w:p>
    <w:p w14:paraId="20986EE2" w14:textId="0DA6E482" w:rsidR="007504BD" w:rsidRPr="00D26377" w:rsidRDefault="007504BD" w:rsidP="007504BD">
      <w:pPr>
        <w:rPr>
          <w:rFonts w:ascii="Calibri" w:hAnsi="Calibri"/>
        </w:rPr>
      </w:pPr>
      <w:r w:rsidRPr="00D26377">
        <w:rPr>
          <w:rFonts w:ascii="Calibri" w:hAnsi="Calibri"/>
          <w:b/>
        </w:rPr>
        <w:tab/>
      </w:r>
      <w:r w:rsidRPr="00D26377">
        <w:rPr>
          <w:rFonts w:ascii="Calibri" w:hAnsi="Calibri"/>
        </w:rPr>
        <w:t xml:space="preserve">That Map 3, Appendix I shows that the areas now being proposed for OSV use by Alternative 5-Modified completely overlap with mapped fisher and marten </w:t>
      </w:r>
      <w:r w:rsidR="00F01211" w:rsidRPr="00D26377">
        <w:rPr>
          <w:rFonts w:ascii="Calibri" w:hAnsi="Calibri"/>
        </w:rPr>
        <w:t>h</w:t>
      </w:r>
      <w:r w:rsidRPr="00D26377">
        <w:rPr>
          <w:rFonts w:ascii="Calibri" w:hAnsi="Calibri"/>
        </w:rPr>
        <w:t xml:space="preserve">abitat in the Eagle roadless area and with both fisher and marten </w:t>
      </w:r>
      <w:r w:rsidR="00F01211" w:rsidRPr="00D26377">
        <w:rPr>
          <w:rFonts w:ascii="Calibri" w:hAnsi="Calibri"/>
        </w:rPr>
        <w:t>h</w:t>
      </w:r>
      <w:r w:rsidRPr="00D26377">
        <w:rPr>
          <w:rFonts w:ascii="Calibri" w:hAnsi="Calibri"/>
        </w:rPr>
        <w:t xml:space="preserve">abitat in the Pacific Valley roadless area. </w:t>
      </w:r>
    </w:p>
    <w:p w14:paraId="12E29F68" w14:textId="77777777" w:rsidR="007504BD" w:rsidRPr="00D26377" w:rsidRDefault="007504BD" w:rsidP="007504BD">
      <w:pPr>
        <w:rPr>
          <w:rFonts w:ascii="Calibri" w:hAnsi="Calibri"/>
          <w:b/>
        </w:rPr>
      </w:pPr>
    </w:p>
    <w:p w14:paraId="1B0A2150" w14:textId="39F3C26B" w:rsidR="007504BD" w:rsidRPr="00D26377" w:rsidRDefault="007504BD" w:rsidP="007504BD">
      <w:pPr>
        <w:pStyle w:val="CommentText"/>
        <w:rPr>
          <w:rFonts w:ascii="Calibri" w:hAnsi="Calibri"/>
          <w:sz w:val="24"/>
          <w:szCs w:val="24"/>
        </w:rPr>
      </w:pPr>
      <w:r w:rsidRPr="00D26377">
        <w:rPr>
          <w:rFonts w:ascii="Calibri" w:hAnsi="Calibri"/>
          <w:sz w:val="24"/>
          <w:szCs w:val="24"/>
        </w:rPr>
        <w:tab/>
        <w:t xml:space="preserve">Thus, </w:t>
      </w:r>
      <w:r w:rsidR="000562B9" w:rsidRPr="00D26377">
        <w:rPr>
          <w:rFonts w:ascii="Calibri" w:hAnsi="Calibri"/>
          <w:sz w:val="24"/>
          <w:szCs w:val="24"/>
        </w:rPr>
        <w:t xml:space="preserve">although </w:t>
      </w:r>
      <w:r w:rsidRPr="00D26377">
        <w:rPr>
          <w:rFonts w:ascii="Calibri" w:hAnsi="Calibri"/>
          <w:sz w:val="24"/>
          <w:szCs w:val="24"/>
        </w:rPr>
        <w:t xml:space="preserve">the current existing Stanislaus Forest LRMP designates the Pacific Valley and Eagle, </w:t>
      </w:r>
      <w:r w:rsidR="002C3AFA">
        <w:rPr>
          <w:rFonts w:ascii="Calibri" w:hAnsi="Calibri"/>
          <w:sz w:val="24"/>
          <w:szCs w:val="24"/>
        </w:rPr>
        <w:t>(</w:t>
      </w:r>
      <w:r w:rsidRPr="00D26377">
        <w:rPr>
          <w:rFonts w:ascii="Calibri" w:hAnsi="Calibri"/>
          <w:sz w:val="24"/>
          <w:szCs w:val="24"/>
        </w:rPr>
        <w:t xml:space="preserve">and </w:t>
      </w:r>
      <w:r w:rsidR="002C3AFA">
        <w:rPr>
          <w:rFonts w:ascii="Calibri" w:hAnsi="Calibri"/>
          <w:sz w:val="24"/>
          <w:szCs w:val="24"/>
        </w:rPr>
        <w:t xml:space="preserve">also the </w:t>
      </w:r>
      <w:r w:rsidRPr="00D26377">
        <w:rPr>
          <w:rFonts w:ascii="Calibri" w:hAnsi="Calibri"/>
          <w:sz w:val="24"/>
          <w:szCs w:val="24"/>
        </w:rPr>
        <w:t>Night</w:t>
      </w:r>
      <w:r w:rsidR="002C3AFA">
        <w:rPr>
          <w:rFonts w:ascii="Calibri" w:hAnsi="Calibri"/>
          <w:sz w:val="24"/>
          <w:szCs w:val="24"/>
        </w:rPr>
        <w:t>)</w:t>
      </w:r>
      <w:r w:rsidRPr="00D26377">
        <w:rPr>
          <w:rFonts w:ascii="Calibri" w:hAnsi="Calibri"/>
          <w:sz w:val="24"/>
          <w:szCs w:val="24"/>
        </w:rPr>
        <w:t xml:space="preserve"> roadless Near Natural areas as areas to be managed with special attention for rare furbearers such as fisher and marten</w:t>
      </w:r>
      <w:r w:rsidR="000562B9" w:rsidRPr="00D26377">
        <w:rPr>
          <w:rFonts w:ascii="Calibri" w:hAnsi="Calibri"/>
          <w:sz w:val="24"/>
          <w:szCs w:val="24"/>
        </w:rPr>
        <w:t xml:space="preserve">, </w:t>
      </w:r>
      <w:r w:rsidRPr="00D26377">
        <w:rPr>
          <w:rFonts w:ascii="Calibri" w:hAnsi="Calibri"/>
          <w:sz w:val="24"/>
          <w:szCs w:val="24"/>
        </w:rPr>
        <w:t xml:space="preserve">the new OSV plan proposes to allocate these </w:t>
      </w:r>
      <w:r w:rsidR="000562B9" w:rsidRPr="00D26377">
        <w:rPr>
          <w:rFonts w:ascii="Calibri" w:hAnsi="Calibri"/>
          <w:sz w:val="24"/>
          <w:szCs w:val="24"/>
        </w:rPr>
        <w:t xml:space="preserve">same </w:t>
      </w:r>
      <w:r w:rsidRPr="00D26377">
        <w:rPr>
          <w:rFonts w:ascii="Calibri" w:hAnsi="Calibri"/>
          <w:sz w:val="24"/>
          <w:szCs w:val="24"/>
        </w:rPr>
        <w:t xml:space="preserve">wildlife areas </w:t>
      </w:r>
      <w:r w:rsidR="000562B9" w:rsidRPr="00D26377">
        <w:rPr>
          <w:rFonts w:ascii="Calibri" w:hAnsi="Calibri"/>
          <w:sz w:val="24"/>
          <w:szCs w:val="24"/>
        </w:rPr>
        <w:t xml:space="preserve">as appropriate for </w:t>
      </w:r>
      <w:r w:rsidRPr="00D26377">
        <w:rPr>
          <w:rFonts w:ascii="Calibri" w:hAnsi="Calibri"/>
          <w:sz w:val="24"/>
          <w:szCs w:val="24"/>
        </w:rPr>
        <w:t>winter season motorized snowmobile use</w:t>
      </w:r>
      <w:r w:rsidR="00B66B1B">
        <w:rPr>
          <w:rFonts w:ascii="Calibri" w:hAnsi="Calibri"/>
          <w:sz w:val="24"/>
          <w:szCs w:val="24"/>
        </w:rPr>
        <w:t xml:space="preserve"> that poses potential disturbance for such furbearer species</w:t>
      </w:r>
      <w:r w:rsidRPr="00D26377">
        <w:rPr>
          <w:rFonts w:ascii="Calibri" w:hAnsi="Calibri"/>
          <w:sz w:val="24"/>
          <w:szCs w:val="24"/>
        </w:rPr>
        <w:t xml:space="preserve">.   </w:t>
      </w:r>
    </w:p>
    <w:p w14:paraId="6511C5EC" w14:textId="75E2E0C6" w:rsidR="007504BD" w:rsidRPr="00D26377" w:rsidRDefault="007504BD" w:rsidP="007504BD">
      <w:pPr>
        <w:pStyle w:val="CommentText"/>
        <w:rPr>
          <w:rFonts w:ascii="Calibri" w:hAnsi="Calibri"/>
          <w:sz w:val="24"/>
          <w:szCs w:val="24"/>
        </w:rPr>
      </w:pPr>
    </w:p>
    <w:p w14:paraId="3DE8CE6F" w14:textId="53649949" w:rsidR="001D00F7" w:rsidRPr="0009799C" w:rsidRDefault="007504BD" w:rsidP="007504BD">
      <w:pPr>
        <w:pStyle w:val="CommentText"/>
        <w:rPr>
          <w:rFonts w:ascii="Calibri" w:hAnsi="Calibri"/>
          <w:sz w:val="24"/>
          <w:szCs w:val="24"/>
        </w:rPr>
      </w:pPr>
      <w:r w:rsidRPr="00D26377">
        <w:rPr>
          <w:rFonts w:ascii="Calibri" w:hAnsi="Calibri"/>
          <w:szCs w:val="24"/>
        </w:rPr>
        <w:tab/>
      </w:r>
      <w:r w:rsidRPr="00C6572B">
        <w:rPr>
          <w:rFonts w:ascii="Calibri" w:hAnsi="Calibri"/>
          <w:sz w:val="24"/>
          <w:szCs w:val="24"/>
        </w:rPr>
        <w:t xml:space="preserve">The significant impact of </w:t>
      </w:r>
      <w:r w:rsidR="00C01CD7" w:rsidRPr="00C6572B">
        <w:rPr>
          <w:rFonts w:ascii="Calibri" w:hAnsi="Calibri"/>
          <w:sz w:val="24"/>
          <w:szCs w:val="24"/>
        </w:rPr>
        <w:t xml:space="preserve">potential stress caused by </w:t>
      </w:r>
      <w:r w:rsidR="000562B9" w:rsidRPr="00C6572B">
        <w:rPr>
          <w:rFonts w:ascii="Calibri" w:hAnsi="Calibri"/>
          <w:sz w:val="24"/>
          <w:szCs w:val="24"/>
        </w:rPr>
        <w:t xml:space="preserve">snowmobile </w:t>
      </w:r>
      <w:r w:rsidRPr="00C6572B">
        <w:rPr>
          <w:rFonts w:ascii="Calibri" w:hAnsi="Calibri"/>
          <w:sz w:val="24"/>
          <w:szCs w:val="24"/>
        </w:rPr>
        <w:t xml:space="preserve">motorized use on the SNRF and the American marten </w:t>
      </w:r>
      <w:r w:rsidR="000562B9" w:rsidRPr="00C6572B">
        <w:rPr>
          <w:rFonts w:ascii="Calibri" w:hAnsi="Calibri"/>
          <w:sz w:val="24"/>
          <w:szCs w:val="24"/>
        </w:rPr>
        <w:t xml:space="preserve">and the </w:t>
      </w:r>
      <w:r w:rsidR="00C01CD7" w:rsidRPr="00C6572B">
        <w:rPr>
          <w:rFonts w:ascii="Calibri" w:hAnsi="Calibri"/>
          <w:sz w:val="24"/>
          <w:szCs w:val="24"/>
        </w:rPr>
        <w:t xml:space="preserve">other effects that would occur in </w:t>
      </w:r>
      <w:r w:rsidR="000562B9" w:rsidRPr="00C6572B">
        <w:rPr>
          <w:rFonts w:ascii="Calibri" w:hAnsi="Calibri"/>
          <w:sz w:val="24"/>
          <w:szCs w:val="24"/>
        </w:rPr>
        <w:t xml:space="preserve">these species' </w:t>
      </w:r>
      <w:r w:rsidR="00C01CD7" w:rsidRPr="00C6572B">
        <w:rPr>
          <w:rFonts w:ascii="Calibri" w:hAnsi="Calibri"/>
          <w:sz w:val="24"/>
          <w:szCs w:val="24"/>
        </w:rPr>
        <w:t xml:space="preserve">critical </w:t>
      </w:r>
      <w:r w:rsidR="000562B9" w:rsidRPr="00C6572B">
        <w:rPr>
          <w:rFonts w:ascii="Calibri" w:hAnsi="Calibri"/>
          <w:sz w:val="24"/>
          <w:szCs w:val="24"/>
        </w:rPr>
        <w:t xml:space="preserve">habitat </w:t>
      </w:r>
      <w:r w:rsidR="00C01CD7" w:rsidRPr="00C6572B">
        <w:rPr>
          <w:rFonts w:ascii="Calibri" w:hAnsi="Calibri"/>
          <w:sz w:val="24"/>
          <w:szCs w:val="24"/>
        </w:rPr>
        <w:t xml:space="preserve">are pivotal </w:t>
      </w:r>
      <w:r w:rsidR="0009799C">
        <w:rPr>
          <w:rFonts w:ascii="Calibri" w:hAnsi="Calibri"/>
          <w:sz w:val="24"/>
          <w:szCs w:val="24"/>
        </w:rPr>
        <w:t>issues</w:t>
      </w:r>
      <w:r w:rsidR="00C01CD7" w:rsidRPr="00C6572B">
        <w:rPr>
          <w:rFonts w:ascii="Calibri" w:hAnsi="Calibri"/>
          <w:sz w:val="24"/>
          <w:szCs w:val="24"/>
        </w:rPr>
        <w:t xml:space="preserve"> </w:t>
      </w:r>
      <w:r w:rsidRPr="00C6572B">
        <w:rPr>
          <w:rFonts w:ascii="Calibri" w:hAnsi="Calibri"/>
          <w:sz w:val="24"/>
          <w:szCs w:val="24"/>
        </w:rPr>
        <w:t xml:space="preserve">that the conservation community has raised </w:t>
      </w:r>
      <w:r w:rsidR="00A124EC" w:rsidRPr="00C6572B">
        <w:rPr>
          <w:rFonts w:ascii="Calibri" w:hAnsi="Calibri"/>
          <w:sz w:val="24"/>
          <w:szCs w:val="24"/>
        </w:rPr>
        <w:t xml:space="preserve">in discussions with Forest staff </w:t>
      </w:r>
      <w:r w:rsidR="00C01CD7" w:rsidRPr="00C6572B">
        <w:rPr>
          <w:rFonts w:ascii="Calibri" w:hAnsi="Calibri"/>
          <w:sz w:val="24"/>
          <w:szCs w:val="24"/>
        </w:rPr>
        <w:t>throughout the</w:t>
      </w:r>
      <w:r w:rsidRPr="00C6572B">
        <w:rPr>
          <w:rFonts w:ascii="Calibri" w:hAnsi="Calibri"/>
          <w:sz w:val="24"/>
          <w:szCs w:val="24"/>
        </w:rPr>
        <w:t xml:space="preserve"> planning process.</w:t>
      </w:r>
      <w:r w:rsidR="000562B9" w:rsidRPr="00C6572B">
        <w:rPr>
          <w:rFonts w:ascii="Calibri" w:hAnsi="Calibri"/>
          <w:sz w:val="24"/>
          <w:szCs w:val="24"/>
        </w:rPr>
        <w:t xml:space="preserve">  </w:t>
      </w:r>
      <w:r w:rsidR="00A124EC" w:rsidRPr="00C6572B">
        <w:rPr>
          <w:rFonts w:ascii="Calibri" w:hAnsi="Calibri"/>
          <w:sz w:val="24"/>
          <w:szCs w:val="24"/>
        </w:rPr>
        <w:t xml:space="preserve">We have strong grounds for our concerns.  </w:t>
      </w:r>
      <w:r w:rsidRPr="0009799C">
        <w:rPr>
          <w:rFonts w:ascii="Calibri" w:hAnsi="Calibri"/>
          <w:sz w:val="24"/>
          <w:szCs w:val="24"/>
        </w:rPr>
        <w:t xml:space="preserve">As we have </w:t>
      </w:r>
      <w:r w:rsidRPr="0009799C">
        <w:rPr>
          <w:rFonts w:ascii="Calibri" w:hAnsi="Calibri"/>
          <w:sz w:val="24"/>
          <w:szCs w:val="24"/>
        </w:rPr>
        <w:lastRenderedPageBreak/>
        <w:t xml:space="preserve">underscored, </w:t>
      </w:r>
      <w:r w:rsidR="008D3FFD" w:rsidRPr="00C6572B">
        <w:rPr>
          <w:rFonts w:ascii="Calibri" w:hAnsi="Calibri"/>
          <w:b/>
          <w:sz w:val="24"/>
          <w:szCs w:val="24"/>
        </w:rPr>
        <w:t xml:space="preserve">CSERC </w:t>
      </w:r>
      <w:r w:rsidRPr="00C6572B">
        <w:rPr>
          <w:rFonts w:ascii="Calibri" w:hAnsi="Calibri"/>
          <w:b/>
          <w:sz w:val="24"/>
          <w:szCs w:val="24"/>
        </w:rPr>
        <w:t xml:space="preserve">biologists and other </w:t>
      </w:r>
      <w:r w:rsidR="003509D7" w:rsidRPr="00C6572B">
        <w:rPr>
          <w:rFonts w:ascii="Calibri" w:hAnsi="Calibri"/>
          <w:b/>
          <w:sz w:val="24"/>
          <w:szCs w:val="24"/>
        </w:rPr>
        <w:t xml:space="preserve">CSERC </w:t>
      </w:r>
      <w:r w:rsidRPr="00C6572B">
        <w:rPr>
          <w:rFonts w:ascii="Calibri" w:hAnsi="Calibri"/>
          <w:b/>
          <w:sz w:val="24"/>
          <w:szCs w:val="24"/>
        </w:rPr>
        <w:t xml:space="preserve">staff have engaged for more than two decades in furbearer surveys </w:t>
      </w:r>
      <w:r w:rsidR="00E20573">
        <w:rPr>
          <w:rFonts w:ascii="Calibri" w:hAnsi="Calibri"/>
          <w:b/>
          <w:sz w:val="24"/>
          <w:szCs w:val="24"/>
        </w:rPr>
        <w:t xml:space="preserve">that CSERC has </w:t>
      </w:r>
      <w:r w:rsidRPr="00C6572B">
        <w:rPr>
          <w:rFonts w:ascii="Calibri" w:hAnsi="Calibri"/>
          <w:b/>
          <w:sz w:val="24"/>
          <w:szCs w:val="24"/>
        </w:rPr>
        <w:t>generously provided at no cost to Yosemite National Park and to the Forest Service as a public service.</w:t>
      </w:r>
      <w:r w:rsidRPr="00152F22">
        <w:rPr>
          <w:rFonts w:ascii="Calibri" w:hAnsi="Calibri"/>
          <w:sz w:val="24"/>
          <w:szCs w:val="24"/>
        </w:rPr>
        <w:t xml:space="preserve">  </w:t>
      </w:r>
      <w:r w:rsidR="002C3AFA">
        <w:rPr>
          <w:rFonts w:ascii="Calibri" w:hAnsi="Calibri"/>
          <w:sz w:val="24"/>
          <w:szCs w:val="24"/>
        </w:rPr>
        <w:t>We understand how few SNRF</w:t>
      </w:r>
      <w:r w:rsidR="008D3FFD">
        <w:rPr>
          <w:rFonts w:ascii="Calibri" w:hAnsi="Calibri"/>
          <w:sz w:val="24"/>
          <w:szCs w:val="24"/>
        </w:rPr>
        <w:t xml:space="preserve"> have been found to</w:t>
      </w:r>
      <w:r w:rsidR="002C3AFA">
        <w:rPr>
          <w:rFonts w:ascii="Calibri" w:hAnsi="Calibri"/>
          <w:sz w:val="24"/>
          <w:szCs w:val="24"/>
        </w:rPr>
        <w:t xml:space="preserve"> persist within the project area because </w:t>
      </w:r>
      <w:r w:rsidR="00C01CD7" w:rsidRPr="0009799C">
        <w:rPr>
          <w:rFonts w:ascii="Calibri" w:hAnsi="Calibri"/>
          <w:sz w:val="24"/>
          <w:szCs w:val="24"/>
        </w:rPr>
        <w:t>CSERC staff</w:t>
      </w:r>
      <w:r w:rsidRPr="0009799C">
        <w:rPr>
          <w:rFonts w:ascii="Calibri" w:hAnsi="Calibri"/>
          <w:sz w:val="24"/>
          <w:szCs w:val="24"/>
        </w:rPr>
        <w:t xml:space="preserve"> </w:t>
      </w:r>
      <w:r w:rsidR="00C01CD7" w:rsidRPr="0009799C">
        <w:rPr>
          <w:rFonts w:ascii="Calibri" w:hAnsi="Calibri"/>
          <w:sz w:val="24"/>
          <w:szCs w:val="24"/>
        </w:rPr>
        <w:t>has</w:t>
      </w:r>
      <w:r w:rsidRPr="0009799C">
        <w:rPr>
          <w:rFonts w:ascii="Calibri" w:hAnsi="Calibri"/>
          <w:sz w:val="24"/>
          <w:szCs w:val="24"/>
        </w:rPr>
        <w:t xml:space="preserve"> worked alongside highly esteemed SNRF researchers from universities, </w:t>
      </w:r>
      <w:r w:rsidR="003509D7" w:rsidRPr="0009799C">
        <w:rPr>
          <w:rFonts w:ascii="Calibri" w:hAnsi="Calibri"/>
          <w:sz w:val="24"/>
          <w:szCs w:val="24"/>
        </w:rPr>
        <w:t xml:space="preserve">the </w:t>
      </w:r>
      <w:r w:rsidRPr="0009799C">
        <w:rPr>
          <w:rFonts w:ascii="Calibri" w:hAnsi="Calibri"/>
          <w:sz w:val="24"/>
          <w:szCs w:val="24"/>
        </w:rPr>
        <w:t>C</w:t>
      </w:r>
      <w:r w:rsidR="00DF7B60">
        <w:rPr>
          <w:rFonts w:ascii="Calibri" w:hAnsi="Calibri"/>
          <w:sz w:val="24"/>
          <w:szCs w:val="24"/>
        </w:rPr>
        <w:t>alifornia Department of</w:t>
      </w:r>
      <w:r w:rsidRPr="0009799C">
        <w:rPr>
          <w:rFonts w:ascii="Calibri" w:hAnsi="Calibri"/>
          <w:sz w:val="24"/>
          <w:szCs w:val="24"/>
        </w:rPr>
        <w:t xml:space="preserve"> Fish and Wildlife Service, the U.S. Fish and Wildlife Service, the </w:t>
      </w:r>
      <w:r w:rsidR="00DF7B60">
        <w:rPr>
          <w:rFonts w:ascii="Calibri" w:hAnsi="Calibri"/>
          <w:sz w:val="24"/>
          <w:szCs w:val="24"/>
        </w:rPr>
        <w:t xml:space="preserve">U.S. </w:t>
      </w:r>
      <w:r w:rsidRPr="0009799C">
        <w:rPr>
          <w:rFonts w:ascii="Calibri" w:hAnsi="Calibri"/>
          <w:sz w:val="24"/>
          <w:szCs w:val="24"/>
        </w:rPr>
        <w:t xml:space="preserve">Forest Service, and from </w:t>
      </w:r>
      <w:r w:rsidR="00DF7B60">
        <w:rPr>
          <w:rFonts w:ascii="Calibri" w:hAnsi="Calibri"/>
          <w:sz w:val="24"/>
          <w:szCs w:val="24"/>
        </w:rPr>
        <w:t xml:space="preserve">National </w:t>
      </w:r>
      <w:r w:rsidRPr="0009799C">
        <w:rPr>
          <w:rFonts w:ascii="Calibri" w:hAnsi="Calibri"/>
          <w:sz w:val="24"/>
          <w:szCs w:val="24"/>
        </w:rPr>
        <w:t>Park Service.</w:t>
      </w:r>
    </w:p>
    <w:p w14:paraId="1162AF30" w14:textId="77777777" w:rsidR="00126E9B" w:rsidRPr="0009799C" w:rsidRDefault="00126E9B" w:rsidP="007504BD">
      <w:pPr>
        <w:pStyle w:val="CommentText"/>
        <w:rPr>
          <w:rFonts w:ascii="Calibri" w:hAnsi="Calibri"/>
          <w:b/>
          <w:sz w:val="24"/>
          <w:szCs w:val="24"/>
        </w:rPr>
      </w:pPr>
    </w:p>
    <w:p w14:paraId="73EF6241" w14:textId="638B9DEB" w:rsidR="007504BD" w:rsidRPr="00C6572B" w:rsidRDefault="007504BD" w:rsidP="00B908BF">
      <w:pPr>
        <w:pStyle w:val="CommentText"/>
        <w:rPr>
          <w:sz w:val="24"/>
          <w:szCs w:val="24"/>
        </w:rPr>
      </w:pPr>
      <w:r w:rsidRPr="0009799C">
        <w:rPr>
          <w:rFonts w:ascii="Calibri" w:hAnsi="Calibri"/>
          <w:b/>
          <w:sz w:val="24"/>
          <w:szCs w:val="24"/>
        </w:rPr>
        <w:tab/>
      </w:r>
      <w:r w:rsidRPr="00C6572B">
        <w:rPr>
          <w:rFonts w:ascii="Calibri" w:hAnsi="Calibri"/>
          <w:sz w:val="24"/>
          <w:szCs w:val="24"/>
        </w:rPr>
        <w:t xml:space="preserve">OVER DECADES OF SNRF AND FISHER/MARTEN WORK GROUP MEETINGS, AGENCY AND UNIVERSITY RESEARCHERS HAVE UNDERSCORED </w:t>
      </w:r>
      <w:r w:rsidRPr="00C6572B">
        <w:rPr>
          <w:rFonts w:ascii="Calibri" w:hAnsi="Calibri"/>
          <w:sz w:val="24"/>
          <w:szCs w:val="24"/>
          <w:u w:val="single"/>
        </w:rPr>
        <w:t>HOW VULNERABLE</w:t>
      </w:r>
      <w:r w:rsidRPr="00C6572B">
        <w:rPr>
          <w:rFonts w:ascii="Calibri" w:hAnsi="Calibri"/>
          <w:sz w:val="24"/>
          <w:szCs w:val="24"/>
        </w:rPr>
        <w:t xml:space="preserve"> THE POPULATION</w:t>
      </w:r>
      <w:r w:rsidR="00DF7B60">
        <w:rPr>
          <w:rFonts w:ascii="Calibri" w:hAnsi="Calibri"/>
          <w:sz w:val="24"/>
          <w:szCs w:val="24"/>
        </w:rPr>
        <w:t>S</w:t>
      </w:r>
      <w:r w:rsidRPr="00C6572B">
        <w:rPr>
          <w:rFonts w:ascii="Calibri" w:hAnsi="Calibri"/>
          <w:sz w:val="24"/>
          <w:szCs w:val="24"/>
        </w:rPr>
        <w:t xml:space="preserve"> OF THE</w:t>
      </w:r>
      <w:r w:rsidR="00DF7B60">
        <w:rPr>
          <w:rFonts w:ascii="Calibri" w:hAnsi="Calibri"/>
          <w:sz w:val="24"/>
          <w:szCs w:val="24"/>
        </w:rPr>
        <w:t xml:space="preserve">SE SPECIES ARE </w:t>
      </w:r>
      <w:r w:rsidRPr="00C6572B">
        <w:rPr>
          <w:rFonts w:ascii="Calibri" w:hAnsi="Calibri"/>
          <w:sz w:val="24"/>
          <w:szCs w:val="24"/>
        </w:rPr>
        <w:t>IN THE SIERRA NEVADA REGION.  IN PARTICULAR, THE SONORA PASS POPULATION</w:t>
      </w:r>
      <w:r w:rsidR="0009799C">
        <w:rPr>
          <w:rFonts w:ascii="Calibri" w:hAnsi="Calibri"/>
          <w:sz w:val="24"/>
          <w:szCs w:val="24"/>
        </w:rPr>
        <w:t xml:space="preserve"> OF </w:t>
      </w:r>
      <w:r w:rsidR="00E3188F">
        <w:rPr>
          <w:rFonts w:ascii="Calibri" w:hAnsi="Calibri"/>
          <w:sz w:val="24"/>
          <w:szCs w:val="24"/>
        </w:rPr>
        <w:t>SIERRA NEVADA RED FOX</w:t>
      </w:r>
      <w:r w:rsidRPr="00C6572B">
        <w:rPr>
          <w:rFonts w:ascii="Calibri" w:hAnsi="Calibri"/>
          <w:sz w:val="24"/>
          <w:szCs w:val="24"/>
        </w:rPr>
        <w:t xml:space="preserve"> FACES THREATS FROM A VARIETY OF STRESSORS, ESPECIALLY IN RECENT YEARS WHEN </w:t>
      </w:r>
      <w:r w:rsidR="002C3AFA">
        <w:rPr>
          <w:rFonts w:ascii="Calibri" w:hAnsi="Calibri"/>
          <w:sz w:val="24"/>
          <w:szCs w:val="24"/>
        </w:rPr>
        <w:t>GENETIC FACTORS</w:t>
      </w:r>
      <w:r w:rsidRPr="00C6572B">
        <w:rPr>
          <w:rFonts w:ascii="Calibri" w:hAnsi="Calibri"/>
          <w:sz w:val="24"/>
          <w:szCs w:val="24"/>
        </w:rPr>
        <w:t xml:space="preserve">, DROUGHT CONDITIONS, AND OTHER FACTORS HAVE COMBINED TO </w:t>
      </w:r>
      <w:r w:rsidR="0009799C">
        <w:rPr>
          <w:rFonts w:ascii="Calibri" w:hAnsi="Calibri"/>
          <w:sz w:val="24"/>
          <w:szCs w:val="24"/>
        </w:rPr>
        <w:t xml:space="preserve">ENDANGER </w:t>
      </w:r>
      <w:r w:rsidRPr="00C6572B">
        <w:rPr>
          <w:rFonts w:ascii="Calibri" w:hAnsi="Calibri"/>
          <w:sz w:val="24"/>
          <w:szCs w:val="24"/>
        </w:rPr>
        <w:t>SNRF VIABILITY.</w:t>
      </w:r>
    </w:p>
    <w:p w14:paraId="63046DC9" w14:textId="6BE77D24" w:rsidR="00976D3A" w:rsidRPr="0009799C" w:rsidRDefault="007504BD" w:rsidP="004650B8">
      <w:pPr>
        <w:rPr>
          <w:rFonts w:asciiTheme="majorHAnsi" w:hAnsiTheme="majorHAnsi"/>
          <w:szCs w:val="24"/>
        </w:rPr>
      </w:pPr>
      <w:r w:rsidRPr="0009799C">
        <w:rPr>
          <w:rFonts w:asciiTheme="majorHAnsi" w:hAnsiTheme="majorHAnsi"/>
          <w:szCs w:val="24"/>
        </w:rPr>
        <w:tab/>
      </w:r>
    </w:p>
    <w:p w14:paraId="3166F6DA" w14:textId="787A81A4" w:rsidR="0009799C" w:rsidRDefault="00ED533A" w:rsidP="004650B8">
      <w:pPr>
        <w:rPr>
          <w:rFonts w:asciiTheme="majorHAnsi" w:hAnsiTheme="majorHAnsi"/>
          <w:b/>
          <w:szCs w:val="24"/>
        </w:rPr>
      </w:pPr>
      <w:r w:rsidRPr="0009799C">
        <w:rPr>
          <w:rFonts w:asciiTheme="majorHAnsi" w:hAnsiTheme="majorHAnsi"/>
          <w:szCs w:val="24"/>
        </w:rPr>
        <w:tab/>
      </w:r>
      <w:r w:rsidR="0009799C" w:rsidRPr="00C6572B">
        <w:rPr>
          <w:rFonts w:asciiTheme="majorHAnsi" w:hAnsiTheme="majorHAnsi"/>
          <w:b/>
          <w:szCs w:val="24"/>
        </w:rPr>
        <w:t xml:space="preserve">HERE, </w:t>
      </w:r>
      <w:r w:rsidR="0009799C" w:rsidRPr="00A21B2F">
        <w:rPr>
          <w:rFonts w:asciiTheme="majorHAnsi" w:hAnsiTheme="majorHAnsi"/>
          <w:b/>
          <w:szCs w:val="24"/>
        </w:rPr>
        <w:t>THERE</w:t>
      </w:r>
      <w:r w:rsidR="0009799C" w:rsidRPr="00D26377">
        <w:rPr>
          <w:rFonts w:asciiTheme="majorHAnsi" w:hAnsiTheme="majorHAnsi"/>
          <w:b/>
          <w:szCs w:val="24"/>
        </w:rPr>
        <w:t xml:space="preserve"> IS NO DEBATE THAT APPROVING LEGAL MOTORIZED USE IN FURBEARER HABITAT AREAS THAT ARE NOT CURRENTLY APPROVED FOR SUCH MOTORIZED USE </w:t>
      </w:r>
      <w:r w:rsidR="0009799C" w:rsidRPr="00D26377">
        <w:rPr>
          <w:rFonts w:asciiTheme="majorHAnsi" w:hAnsiTheme="majorHAnsi"/>
          <w:b/>
          <w:szCs w:val="24"/>
          <w:u w:val="single"/>
        </w:rPr>
        <w:t>WILL INCREASE</w:t>
      </w:r>
      <w:r w:rsidR="0009799C" w:rsidRPr="00D26377">
        <w:rPr>
          <w:rFonts w:asciiTheme="majorHAnsi" w:hAnsiTheme="majorHAnsi"/>
          <w:b/>
          <w:szCs w:val="24"/>
        </w:rPr>
        <w:t xml:space="preserve">, RATHER THAN </w:t>
      </w:r>
      <w:r w:rsidR="0009799C" w:rsidRPr="00D26377">
        <w:rPr>
          <w:rFonts w:asciiTheme="majorHAnsi" w:hAnsiTheme="majorHAnsi"/>
          <w:b/>
          <w:szCs w:val="24"/>
          <w:u w:val="single"/>
        </w:rPr>
        <w:t>MINIMIZE</w:t>
      </w:r>
      <w:r w:rsidR="0009799C" w:rsidRPr="00D26377">
        <w:rPr>
          <w:rFonts w:asciiTheme="majorHAnsi" w:hAnsiTheme="majorHAnsi"/>
          <w:b/>
          <w:szCs w:val="24"/>
        </w:rPr>
        <w:t xml:space="preserve">, RISK FOR </w:t>
      </w:r>
      <w:r w:rsidR="00E3188F">
        <w:rPr>
          <w:rFonts w:asciiTheme="majorHAnsi" w:hAnsiTheme="majorHAnsi"/>
          <w:b/>
          <w:szCs w:val="24"/>
        </w:rPr>
        <w:t xml:space="preserve">THESE </w:t>
      </w:r>
      <w:r w:rsidR="0009799C" w:rsidRPr="00D26377">
        <w:rPr>
          <w:rFonts w:asciiTheme="majorHAnsi" w:hAnsiTheme="majorHAnsi"/>
          <w:b/>
          <w:szCs w:val="24"/>
        </w:rPr>
        <w:t>VULNERABLE WILDLIFE</w:t>
      </w:r>
      <w:r w:rsidR="00E3188F">
        <w:rPr>
          <w:rFonts w:asciiTheme="majorHAnsi" w:hAnsiTheme="majorHAnsi"/>
          <w:b/>
          <w:szCs w:val="24"/>
        </w:rPr>
        <w:t xml:space="preserve"> SPECIES.</w:t>
      </w:r>
    </w:p>
    <w:p w14:paraId="1060C942" w14:textId="77777777" w:rsidR="0009799C" w:rsidRDefault="0009799C" w:rsidP="004650B8">
      <w:pPr>
        <w:rPr>
          <w:rFonts w:asciiTheme="majorHAnsi" w:hAnsiTheme="majorHAnsi"/>
          <w:b/>
          <w:szCs w:val="24"/>
        </w:rPr>
      </w:pPr>
    </w:p>
    <w:p w14:paraId="467BD125" w14:textId="450204F4" w:rsidR="00ED533A" w:rsidRPr="0009799C" w:rsidRDefault="0009799C" w:rsidP="004650B8">
      <w:pPr>
        <w:rPr>
          <w:rFonts w:asciiTheme="majorHAnsi" w:hAnsiTheme="majorHAnsi"/>
          <w:szCs w:val="24"/>
        </w:rPr>
      </w:pPr>
      <w:r>
        <w:rPr>
          <w:rFonts w:asciiTheme="majorHAnsi" w:hAnsiTheme="majorHAnsi"/>
          <w:b/>
          <w:szCs w:val="24"/>
        </w:rPr>
        <w:tab/>
      </w:r>
      <w:r w:rsidR="00A21B2F" w:rsidRPr="00D27547">
        <w:rPr>
          <w:rFonts w:asciiTheme="majorHAnsi" w:hAnsiTheme="majorHAnsi"/>
          <w:szCs w:val="24"/>
        </w:rPr>
        <w:t>Thus,</w:t>
      </w:r>
      <w:r w:rsidR="00A21B2F">
        <w:rPr>
          <w:rFonts w:asciiTheme="majorHAnsi" w:hAnsiTheme="majorHAnsi"/>
          <w:b/>
          <w:szCs w:val="24"/>
        </w:rPr>
        <w:t xml:space="preserve"> </w:t>
      </w:r>
      <w:r w:rsidR="00A21B2F">
        <w:rPr>
          <w:rFonts w:asciiTheme="majorHAnsi" w:hAnsiTheme="majorHAnsi"/>
          <w:szCs w:val="24"/>
        </w:rPr>
        <w:t xml:space="preserve">by </w:t>
      </w:r>
      <w:r w:rsidR="00ED533A" w:rsidRPr="0009799C">
        <w:rPr>
          <w:rFonts w:asciiTheme="majorHAnsi" w:hAnsiTheme="majorHAnsi"/>
          <w:szCs w:val="24"/>
          <w:u w:val="single"/>
        </w:rPr>
        <w:t>increasing</w:t>
      </w:r>
      <w:r w:rsidR="00ED533A" w:rsidRPr="0009799C">
        <w:rPr>
          <w:rFonts w:asciiTheme="majorHAnsi" w:hAnsiTheme="majorHAnsi"/>
          <w:szCs w:val="24"/>
        </w:rPr>
        <w:t xml:space="preserve"> risk (as </w:t>
      </w:r>
      <w:r w:rsidR="002C3AFA">
        <w:rPr>
          <w:rFonts w:asciiTheme="majorHAnsi" w:hAnsiTheme="majorHAnsi"/>
          <w:szCs w:val="24"/>
        </w:rPr>
        <w:t>the OSV plan would do based upon input</w:t>
      </w:r>
      <w:r w:rsidR="002C3AFA" w:rsidRPr="0009799C">
        <w:rPr>
          <w:rFonts w:asciiTheme="majorHAnsi" w:hAnsiTheme="majorHAnsi"/>
          <w:szCs w:val="24"/>
        </w:rPr>
        <w:t xml:space="preserve"> </w:t>
      </w:r>
      <w:r w:rsidR="00ED533A" w:rsidRPr="0009799C">
        <w:rPr>
          <w:rFonts w:asciiTheme="majorHAnsi" w:hAnsiTheme="majorHAnsi"/>
          <w:szCs w:val="24"/>
        </w:rPr>
        <w:t xml:space="preserve">by SNRF and marten researchers) to </w:t>
      </w:r>
      <w:r>
        <w:rPr>
          <w:rFonts w:asciiTheme="majorHAnsi" w:hAnsiTheme="majorHAnsi"/>
          <w:szCs w:val="24"/>
        </w:rPr>
        <w:t xml:space="preserve">these </w:t>
      </w:r>
      <w:r w:rsidR="00ED533A" w:rsidRPr="0009799C">
        <w:rPr>
          <w:rFonts w:asciiTheme="majorHAnsi" w:hAnsiTheme="majorHAnsi"/>
          <w:szCs w:val="24"/>
        </w:rPr>
        <w:t xml:space="preserve">furbearer species, </w:t>
      </w:r>
      <w:r w:rsidR="00A21B2F" w:rsidRPr="0009799C">
        <w:rPr>
          <w:rFonts w:asciiTheme="majorHAnsi" w:hAnsiTheme="majorHAnsi"/>
          <w:szCs w:val="24"/>
        </w:rPr>
        <w:t>Alternative 5-Modified</w:t>
      </w:r>
      <w:r w:rsidR="00ED533A" w:rsidRPr="0009799C">
        <w:rPr>
          <w:rFonts w:asciiTheme="majorHAnsi" w:hAnsiTheme="majorHAnsi"/>
          <w:szCs w:val="24"/>
        </w:rPr>
        <w:t xml:space="preserve"> fails to comply with the minimization criteria of the Travel Management Rule.  Conversely, </w:t>
      </w:r>
      <w:r w:rsidR="003509D7" w:rsidRPr="0009799C">
        <w:rPr>
          <w:rFonts w:asciiTheme="majorHAnsi" w:hAnsiTheme="majorHAnsi"/>
          <w:szCs w:val="24"/>
        </w:rPr>
        <w:t xml:space="preserve">if the Forest Service </w:t>
      </w:r>
      <w:r>
        <w:rPr>
          <w:rFonts w:asciiTheme="majorHAnsi" w:hAnsiTheme="majorHAnsi"/>
          <w:szCs w:val="24"/>
        </w:rPr>
        <w:t xml:space="preserve">were to </w:t>
      </w:r>
      <w:r w:rsidR="003509D7" w:rsidRPr="0009799C">
        <w:rPr>
          <w:rFonts w:asciiTheme="majorHAnsi" w:hAnsiTheme="majorHAnsi"/>
          <w:szCs w:val="24"/>
        </w:rPr>
        <w:t>cho</w:t>
      </w:r>
      <w:r>
        <w:rPr>
          <w:rFonts w:asciiTheme="majorHAnsi" w:hAnsiTheme="majorHAnsi"/>
          <w:szCs w:val="24"/>
        </w:rPr>
        <w:t>o</w:t>
      </w:r>
      <w:r w:rsidR="003509D7" w:rsidRPr="0009799C">
        <w:rPr>
          <w:rFonts w:asciiTheme="majorHAnsi" w:hAnsiTheme="majorHAnsi"/>
          <w:szCs w:val="24"/>
        </w:rPr>
        <w:t xml:space="preserve">se an OSV plan alternative that did </w:t>
      </w:r>
      <w:r w:rsidR="003509D7" w:rsidRPr="0009799C">
        <w:rPr>
          <w:rFonts w:asciiTheme="majorHAnsi" w:hAnsiTheme="majorHAnsi"/>
          <w:szCs w:val="24"/>
          <w:u w:val="single"/>
        </w:rPr>
        <w:t>not</w:t>
      </w:r>
      <w:r w:rsidR="003509D7" w:rsidRPr="0009799C">
        <w:rPr>
          <w:rFonts w:asciiTheme="majorHAnsi" w:hAnsiTheme="majorHAnsi"/>
          <w:szCs w:val="24"/>
        </w:rPr>
        <w:t xml:space="preserve"> legalize</w:t>
      </w:r>
      <w:r w:rsidR="00ED533A" w:rsidRPr="0009799C">
        <w:rPr>
          <w:rFonts w:asciiTheme="majorHAnsi" w:hAnsiTheme="majorHAnsi"/>
          <w:szCs w:val="24"/>
        </w:rPr>
        <w:t xml:space="preserve"> motorized use </w:t>
      </w:r>
      <w:r w:rsidR="003509D7" w:rsidRPr="0009799C">
        <w:rPr>
          <w:rFonts w:asciiTheme="majorHAnsi" w:hAnsiTheme="majorHAnsi"/>
          <w:szCs w:val="24"/>
        </w:rPr>
        <w:t xml:space="preserve">in Near Natural areas and </w:t>
      </w:r>
      <w:r w:rsidR="002C3AFA">
        <w:rPr>
          <w:rFonts w:asciiTheme="majorHAnsi" w:hAnsiTheme="majorHAnsi"/>
          <w:szCs w:val="24"/>
        </w:rPr>
        <w:t xml:space="preserve">did not </w:t>
      </w:r>
      <w:r w:rsidR="003509D7" w:rsidRPr="0009799C">
        <w:rPr>
          <w:rFonts w:asciiTheme="majorHAnsi" w:hAnsiTheme="majorHAnsi"/>
          <w:szCs w:val="24"/>
        </w:rPr>
        <w:t xml:space="preserve">open up </w:t>
      </w:r>
      <w:r w:rsidR="002C3AFA">
        <w:rPr>
          <w:rFonts w:asciiTheme="majorHAnsi" w:hAnsiTheme="majorHAnsi"/>
          <w:szCs w:val="24"/>
        </w:rPr>
        <w:t xml:space="preserve">legal motorized riding across </w:t>
      </w:r>
      <w:r w:rsidR="00ED533A" w:rsidRPr="0009799C">
        <w:rPr>
          <w:rFonts w:asciiTheme="majorHAnsi" w:hAnsiTheme="majorHAnsi"/>
          <w:szCs w:val="24"/>
        </w:rPr>
        <w:t>thousands of acres of occupied and suitable habitat for the</w:t>
      </w:r>
      <w:r>
        <w:rPr>
          <w:rFonts w:asciiTheme="majorHAnsi" w:hAnsiTheme="majorHAnsi"/>
          <w:szCs w:val="24"/>
        </w:rPr>
        <w:t>se</w:t>
      </w:r>
      <w:r w:rsidR="00ED533A" w:rsidRPr="0009799C">
        <w:rPr>
          <w:rFonts w:asciiTheme="majorHAnsi" w:hAnsiTheme="majorHAnsi"/>
          <w:szCs w:val="24"/>
        </w:rPr>
        <w:t xml:space="preserve"> at-risk furbearers, the Forest would be </w:t>
      </w:r>
      <w:r w:rsidR="00ED533A" w:rsidRPr="0009799C">
        <w:rPr>
          <w:rFonts w:asciiTheme="majorHAnsi" w:hAnsiTheme="majorHAnsi"/>
          <w:szCs w:val="24"/>
          <w:u w:val="single"/>
        </w:rPr>
        <w:t>minimizing</w:t>
      </w:r>
      <w:r w:rsidR="00ED533A" w:rsidRPr="0009799C">
        <w:rPr>
          <w:rFonts w:asciiTheme="majorHAnsi" w:hAnsiTheme="majorHAnsi"/>
          <w:szCs w:val="24"/>
        </w:rPr>
        <w:t xml:space="preserve"> risk compared to </w:t>
      </w:r>
      <w:r w:rsidR="003509D7" w:rsidRPr="0009799C">
        <w:rPr>
          <w:rFonts w:asciiTheme="majorHAnsi" w:hAnsiTheme="majorHAnsi"/>
          <w:szCs w:val="24"/>
        </w:rPr>
        <w:t>Alternative 5-Modified</w:t>
      </w:r>
      <w:r w:rsidR="00ED533A" w:rsidRPr="0009799C">
        <w:rPr>
          <w:rFonts w:asciiTheme="majorHAnsi" w:hAnsiTheme="majorHAnsi"/>
          <w:szCs w:val="24"/>
        </w:rPr>
        <w:t>.</w:t>
      </w:r>
    </w:p>
    <w:p w14:paraId="2F94D8E1" w14:textId="7C50FC29" w:rsidR="002D1E7C" w:rsidRPr="00D26377" w:rsidRDefault="002D1E7C" w:rsidP="004650B8">
      <w:pPr>
        <w:rPr>
          <w:rFonts w:asciiTheme="majorHAnsi" w:hAnsiTheme="majorHAnsi"/>
          <w:b/>
          <w:szCs w:val="24"/>
        </w:rPr>
      </w:pPr>
    </w:p>
    <w:p w14:paraId="33D4DB5C" w14:textId="52E418D7" w:rsidR="00385BEC" w:rsidRPr="00D26377" w:rsidRDefault="002D1E7C" w:rsidP="004650B8">
      <w:pPr>
        <w:rPr>
          <w:rFonts w:asciiTheme="majorHAnsi" w:hAnsiTheme="majorHAnsi"/>
          <w:szCs w:val="24"/>
        </w:rPr>
      </w:pPr>
      <w:r w:rsidRPr="00D26377">
        <w:rPr>
          <w:rFonts w:asciiTheme="majorHAnsi" w:hAnsiTheme="majorHAnsi"/>
          <w:b/>
          <w:szCs w:val="24"/>
        </w:rPr>
        <w:tab/>
      </w:r>
      <w:r w:rsidR="00CB1433" w:rsidRPr="00D26377">
        <w:rPr>
          <w:rFonts w:asciiTheme="majorHAnsi" w:hAnsiTheme="majorHAnsi"/>
          <w:szCs w:val="24"/>
        </w:rPr>
        <w:t xml:space="preserve">CSERC acknowledges that </w:t>
      </w:r>
      <w:r w:rsidRPr="00D26377">
        <w:rPr>
          <w:rFonts w:asciiTheme="majorHAnsi" w:hAnsiTheme="majorHAnsi"/>
          <w:szCs w:val="24"/>
        </w:rPr>
        <w:t xml:space="preserve">the Forest Service does not need to </w:t>
      </w:r>
      <w:r w:rsidRPr="00C6572B">
        <w:rPr>
          <w:rFonts w:asciiTheme="majorHAnsi" w:hAnsiTheme="majorHAnsi"/>
          <w:szCs w:val="24"/>
          <w:u w:val="single"/>
        </w:rPr>
        <w:t>eliminate</w:t>
      </w:r>
      <w:r w:rsidRPr="00D26377">
        <w:rPr>
          <w:rFonts w:asciiTheme="majorHAnsi" w:hAnsiTheme="majorHAnsi"/>
          <w:szCs w:val="24"/>
        </w:rPr>
        <w:t xml:space="preserve"> </w:t>
      </w:r>
      <w:r w:rsidR="00ED533A" w:rsidRPr="00D26377">
        <w:rPr>
          <w:rFonts w:asciiTheme="majorHAnsi" w:hAnsiTheme="majorHAnsi"/>
          <w:szCs w:val="24"/>
        </w:rPr>
        <w:t xml:space="preserve">risk </w:t>
      </w:r>
      <w:r w:rsidRPr="00D26377">
        <w:rPr>
          <w:rFonts w:asciiTheme="majorHAnsi" w:hAnsiTheme="majorHAnsi"/>
          <w:szCs w:val="24"/>
        </w:rPr>
        <w:t xml:space="preserve">to wildlife </w:t>
      </w:r>
      <w:r w:rsidR="003509D7" w:rsidRPr="00D26377">
        <w:rPr>
          <w:rFonts w:asciiTheme="majorHAnsi" w:hAnsiTheme="majorHAnsi"/>
          <w:szCs w:val="24"/>
        </w:rPr>
        <w:t xml:space="preserve">in order to be consistent with the minimization criteria of the Travel Management Rule.  </w:t>
      </w:r>
      <w:r w:rsidRPr="00D26377">
        <w:rPr>
          <w:rFonts w:asciiTheme="majorHAnsi" w:hAnsiTheme="majorHAnsi"/>
          <w:szCs w:val="24"/>
        </w:rPr>
        <w:t xml:space="preserve">But the Forest Service </w:t>
      </w:r>
      <w:r w:rsidR="001550F2" w:rsidRPr="00D26377">
        <w:rPr>
          <w:rFonts w:asciiTheme="majorHAnsi" w:hAnsiTheme="majorHAnsi"/>
          <w:szCs w:val="24"/>
          <w:u w:val="single"/>
        </w:rPr>
        <w:t>does</w:t>
      </w:r>
      <w:r w:rsidRPr="00D26377">
        <w:rPr>
          <w:rFonts w:asciiTheme="majorHAnsi" w:hAnsiTheme="majorHAnsi"/>
          <w:szCs w:val="24"/>
        </w:rPr>
        <w:t xml:space="preserve"> need to </w:t>
      </w:r>
      <w:r w:rsidR="001550F2" w:rsidRPr="00D26377">
        <w:rPr>
          <w:rFonts w:asciiTheme="majorHAnsi" w:hAnsiTheme="majorHAnsi"/>
          <w:szCs w:val="24"/>
        </w:rPr>
        <w:t>ensure that</w:t>
      </w:r>
      <w:r w:rsidRPr="00D26377">
        <w:rPr>
          <w:rFonts w:asciiTheme="majorHAnsi" w:hAnsiTheme="majorHAnsi"/>
          <w:szCs w:val="24"/>
        </w:rPr>
        <w:t xml:space="preserve"> it is not substantially </w:t>
      </w:r>
      <w:r w:rsidRPr="00D26377">
        <w:rPr>
          <w:rFonts w:asciiTheme="majorHAnsi" w:hAnsiTheme="majorHAnsi"/>
          <w:szCs w:val="24"/>
          <w:u w:val="single"/>
        </w:rPr>
        <w:t>increasing</w:t>
      </w:r>
      <w:r w:rsidRPr="00D26377">
        <w:rPr>
          <w:rFonts w:asciiTheme="majorHAnsi" w:hAnsiTheme="majorHAnsi"/>
          <w:szCs w:val="24"/>
        </w:rPr>
        <w:t xml:space="preserve"> risk to </w:t>
      </w:r>
      <w:r w:rsidR="00A21B2F">
        <w:rPr>
          <w:rFonts w:asciiTheme="majorHAnsi" w:hAnsiTheme="majorHAnsi"/>
          <w:szCs w:val="24"/>
        </w:rPr>
        <w:t xml:space="preserve">these imperiled species </w:t>
      </w:r>
      <w:r w:rsidR="003509D7" w:rsidRPr="00D26377">
        <w:rPr>
          <w:rFonts w:asciiTheme="majorHAnsi" w:hAnsiTheme="majorHAnsi"/>
          <w:szCs w:val="24"/>
        </w:rPr>
        <w:t xml:space="preserve">by approving </w:t>
      </w:r>
      <w:r w:rsidRPr="00D26377">
        <w:rPr>
          <w:rFonts w:asciiTheme="majorHAnsi" w:hAnsiTheme="majorHAnsi"/>
          <w:szCs w:val="24"/>
        </w:rPr>
        <w:t>a travel management decision</w:t>
      </w:r>
      <w:r w:rsidR="00385BEC" w:rsidRPr="00D26377">
        <w:rPr>
          <w:rFonts w:asciiTheme="majorHAnsi" w:hAnsiTheme="majorHAnsi"/>
          <w:szCs w:val="24"/>
        </w:rPr>
        <w:t xml:space="preserve"> that opens up some of the most critical habitat areas in the Forest to snowmobile use</w:t>
      </w:r>
      <w:r w:rsidRPr="00D26377">
        <w:rPr>
          <w:rFonts w:asciiTheme="majorHAnsi" w:hAnsiTheme="majorHAnsi"/>
          <w:szCs w:val="24"/>
        </w:rPr>
        <w:t xml:space="preserve">.  </w:t>
      </w:r>
      <w:r w:rsidR="00385BEC" w:rsidRPr="00D26377">
        <w:rPr>
          <w:rFonts w:asciiTheme="majorHAnsi" w:hAnsiTheme="majorHAnsi"/>
          <w:szCs w:val="24"/>
        </w:rPr>
        <w:t xml:space="preserve">As noted in </w:t>
      </w:r>
      <w:r w:rsidR="00385BEC" w:rsidRPr="00D26377">
        <w:rPr>
          <w:rFonts w:asciiTheme="majorHAnsi" w:hAnsiTheme="majorHAnsi"/>
          <w:i/>
          <w:szCs w:val="24"/>
        </w:rPr>
        <w:t xml:space="preserve">Central Sierra Environmental Resource Center v. U.S. Forest Serv., </w:t>
      </w:r>
      <w:r w:rsidR="00385BEC" w:rsidRPr="00D26377">
        <w:rPr>
          <w:rFonts w:asciiTheme="majorHAnsi" w:hAnsiTheme="majorHAnsi"/>
          <w:szCs w:val="24"/>
        </w:rPr>
        <w:t>916 F. Supp. 2d 1078, 1097-1098  (E.D. Cal. 2013):</w:t>
      </w:r>
    </w:p>
    <w:p w14:paraId="28752F36" w14:textId="77777777" w:rsidR="00385BEC" w:rsidRPr="00D26377" w:rsidRDefault="00385BEC" w:rsidP="004650B8">
      <w:pPr>
        <w:rPr>
          <w:rFonts w:asciiTheme="majorHAnsi" w:hAnsiTheme="majorHAnsi"/>
          <w:szCs w:val="24"/>
        </w:rPr>
      </w:pPr>
    </w:p>
    <w:p w14:paraId="6665ABFA" w14:textId="06B91A58" w:rsidR="00385BEC" w:rsidRPr="00C6572B" w:rsidRDefault="003509D7" w:rsidP="00B908BF">
      <w:pPr>
        <w:ind w:left="720"/>
        <w:rPr>
          <w:rFonts w:asciiTheme="majorHAnsi" w:hAnsiTheme="majorHAnsi"/>
          <w:szCs w:val="24"/>
        </w:rPr>
      </w:pPr>
      <w:r w:rsidRPr="00C6572B">
        <w:rPr>
          <w:rFonts w:asciiTheme="majorHAnsi" w:hAnsiTheme="majorHAnsi"/>
          <w:szCs w:val="24"/>
        </w:rPr>
        <w:t>“</w:t>
      </w:r>
      <w:r w:rsidR="00385BEC" w:rsidRPr="00C6572B">
        <w:rPr>
          <w:rFonts w:asciiTheme="majorHAnsi" w:hAnsiTheme="majorHAnsi"/>
          <w:szCs w:val="24"/>
        </w:rPr>
        <w:t>Unlike NEPA, which requires agencies to assess environmental consequences of their decisions but does not obligate agencies to take actions that minimize those consequences, the TMR requires the Forest Service to aim to minimize environmental damage when designating routes. The Forest Service has not explained how satisfying the procedural requirements of NEPA through the EIS analysis meets the substantive requirements of Subpart B of the TMR, nor pointed to any specific parts of the EIS that sufficiently demonstrate its application of the minimization criteria.</w:t>
      </w:r>
      <w:r w:rsidRPr="00C6572B">
        <w:rPr>
          <w:rFonts w:asciiTheme="majorHAnsi" w:hAnsiTheme="majorHAnsi"/>
          <w:szCs w:val="24"/>
        </w:rPr>
        <w:t>”</w:t>
      </w:r>
    </w:p>
    <w:p w14:paraId="22975F1A" w14:textId="77777777" w:rsidR="00385BEC" w:rsidRPr="00D26377" w:rsidRDefault="00385BEC" w:rsidP="004650B8">
      <w:pPr>
        <w:rPr>
          <w:rFonts w:asciiTheme="majorHAnsi" w:hAnsiTheme="majorHAnsi"/>
          <w:szCs w:val="24"/>
        </w:rPr>
      </w:pPr>
    </w:p>
    <w:p w14:paraId="36639EF4" w14:textId="27A88970" w:rsidR="00BC7177" w:rsidRDefault="003509D7" w:rsidP="004650B8">
      <w:pPr>
        <w:rPr>
          <w:rFonts w:asciiTheme="majorHAnsi" w:hAnsiTheme="majorHAnsi"/>
          <w:szCs w:val="24"/>
        </w:rPr>
      </w:pPr>
      <w:r w:rsidRPr="00D26377">
        <w:rPr>
          <w:rFonts w:asciiTheme="majorHAnsi" w:hAnsiTheme="majorHAnsi"/>
          <w:szCs w:val="24"/>
        </w:rPr>
        <w:tab/>
      </w:r>
      <w:r w:rsidR="002D1E7C" w:rsidRPr="00D26377">
        <w:rPr>
          <w:rFonts w:asciiTheme="majorHAnsi" w:hAnsiTheme="majorHAnsi"/>
          <w:szCs w:val="24"/>
        </w:rPr>
        <w:t xml:space="preserve">In this OSV plan, the opening up to legal motorized use of </w:t>
      </w:r>
      <w:r w:rsidR="001550F2" w:rsidRPr="00D26377">
        <w:rPr>
          <w:rFonts w:asciiTheme="majorHAnsi" w:hAnsiTheme="majorHAnsi"/>
          <w:szCs w:val="24"/>
        </w:rPr>
        <w:t>so many thousands of acres of suitable and occupied</w:t>
      </w:r>
      <w:r w:rsidR="00CB1433" w:rsidRPr="00D26377">
        <w:rPr>
          <w:rFonts w:asciiTheme="majorHAnsi" w:hAnsiTheme="majorHAnsi"/>
          <w:szCs w:val="24"/>
        </w:rPr>
        <w:t xml:space="preserve"> SNRF and marten</w:t>
      </w:r>
      <w:r w:rsidR="001550F2" w:rsidRPr="00D26377">
        <w:rPr>
          <w:rFonts w:asciiTheme="majorHAnsi" w:hAnsiTheme="majorHAnsi"/>
          <w:szCs w:val="24"/>
        </w:rPr>
        <w:t xml:space="preserve"> habitat within </w:t>
      </w:r>
      <w:r w:rsidR="002D1E7C" w:rsidRPr="00D26377">
        <w:rPr>
          <w:rFonts w:asciiTheme="majorHAnsi" w:hAnsiTheme="majorHAnsi"/>
          <w:szCs w:val="24"/>
        </w:rPr>
        <w:t xml:space="preserve">the Pacific Valley and Eagle Near Natural </w:t>
      </w:r>
      <w:r w:rsidR="002D1E7C" w:rsidRPr="00D26377">
        <w:rPr>
          <w:rFonts w:asciiTheme="majorHAnsi" w:hAnsiTheme="majorHAnsi"/>
          <w:szCs w:val="24"/>
        </w:rPr>
        <w:lastRenderedPageBreak/>
        <w:t xml:space="preserve">areas and the approval to allow winter season motorized use within the 400+ acres </w:t>
      </w:r>
      <w:r w:rsidR="00CB1433" w:rsidRPr="00D26377">
        <w:rPr>
          <w:rFonts w:asciiTheme="majorHAnsi" w:hAnsiTheme="majorHAnsi"/>
          <w:szCs w:val="24"/>
        </w:rPr>
        <w:t xml:space="preserve">of occupied SNRF habitat </w:t>
      </w:r>
      <w:r w:rsidR="002D1E7C" w:rsidRPr="00D26377">
        <w:rPr>
          <w:rFonts w:asciiTheme="majorHAnsi" w:hAnsiTheme="majorHAnsi"/>
          <w:szCs w:val="24"/>
        </w:rPr>
        <w:t xml:space="preserve">high in the Sonora Pass would </w:t>
      </w:r>
      <w:r w:rsidR="002D1E7C" w:rsidRPr="00D26377">
        <w:rPr>
          <w:rFonts w:asciiTheme="majorHAnsi" w:hAnsiTheme="majorHAnsi"/>
          <w:szCs w:val="24"/>
          <w:u w:val="single"/>
        </w:rPr>
        <w:t>significantly increase</w:t>
      </w:r>
      <w:r w:rsidR="002D1E7C" w:rsidRPr="00D26377">
        <w:rPr>
          <w:rFonts w:asciiTheme="majorHAnsi" w:hAnsiTheme="majorHAnsi"/>
          <w:szCs w:val="24"/>
        </w:rPr>
        <w:t xml:space="preserve"> </w:t>
      </w:r>
      <w:r w:rsidR="001550F2" w:rsidRPr="00D26377">
        <w:rPr>
          <w:rFonts w:asciiTheme="majorHAnsi" w:hAnsiTheme="majorHAnsi"/>
          <w:szCs w:val="24"/>
        </w:rPr>
        <w:t xml:space="preserve">risk of </w:t>
      </w:r>
      <w:r w:rsidR="002D1E7C" w:rsidRPr="00D26377">
        <w:rPr>
          <w:rFonts w:asciiTheme="majorHAnsi" w:hAnsiTheme="majorHAnsi"/>
          <w:szCs w:val="24"/>
        </w:rPr>
        <w:t>stress, disturbance,</w:t>
      </w:r>
      <w:r w:rsidR="00A21B2F">
        <w:rPr>
          <w:rFonts w:asciiTheme="majorHAnsi" w:hAnsiTheme="majorHAnsi"/>
          <w:szCs w:val="24"/>
        </w:rPr>
        <w:t xml:space="preserve"> and</w:t>
      </w:r>
      <w:r w:rsidR="002C3AFA">
        <w:rPr>
          <w:rFonts w:asciiTheme="majorHAnsi" w:hAnsiTheme="majorHAnsi"/>
          <w:szCs w:val="24"/>
        </w:rPr>
        <w:t xml:space="preserve"> </w:t>
      </w:r>
      <w:r w:rsidR="002D1E7C" w:rsidRPr="00D26377">
        <w:rPr>
          <w:rFonts w:asciiTheme="majorHAnsi" w:hAnsiTheme="majorHAnsi"/>
          <w:szCs w:val="24"/>
        </w:rPr>
        <w:t xml:space="preserve">compaction of snow that could result in coyote predation and competition, and </w:t>
      </w:r>
      <w:r w:rsidR="002C3AFA">
        <w:rPr>
          <w:rFonts w:asciiTheme="majorHAnsi" w:hAnsiTheme="majorHAnsi"/>
          <w:szCs w:val="24"/>
        </w:rPr>
        <w:t xml:space="preserve">would increase overall </w:t>
      </w:r>
      <w:r w:rsidR="001550F2" w:rsidRPr="00D26377">
        <w:rPr>
          <w:rFonts w:asciiTheme="majorHAnsi" w:hAnsiTheme="majorHAnsi"/>
          <w:szCs w:val="24"/>
        </w:rPr>
        <w:t xml:space="preserve">potential for </w:t>
      </w:r>
      <w:r w:rsidR="002D1E7C" w:rsidRPr="00D26377">
        <w:rPr>
          <w:rFonts w:asciiTheme="majorHAnsi" w:hAnsiTheme="majorHAnsi"/>
          <w:szCs w:val="24"/>
        </w:rPr>
        <w:t>harm</w:t>
      </w:r>
      <w:r w:rsidR="001550F2" w:rsidRPr="00D26377">
        <w:rPr>
          <w:rFonts w:asciiTheme="majorHAnsi" w:hAnsiTheme="majorHAnsi"/>
          <w:szCs w:val="24"/>
        </w:rPr>
        <w:t xml:space="preserve"> to</w:t>
      </w:r>
      <w:r w:rsidR="002D1E7C" w:rsidRPr="00D26377">
        <w:rPr>
          <w:rFonts w:asciiTheme="majorHAnsi" w:hAnsiTheme="majorHAnsi"/>
          <w:szCs w:val="24"/>
        </w:rPr>
        <w:t xml:space="preserve"> the SNRF and </w:t>
      </w:r>
      <w:r w:rsidR="001D174F">
        <w:rPr>
          <w:rFonts w:asciiTheme="majorHAnsi" w:hAnsiTheme="majorHAnsi"/>
          <w:szCs w:val="24"/>
        </w:rPr>
        <w:t>the American</w:t>
      </w:r>
      <w:r w:rsidR="002D1E7C" w:rsidRPr="00D26377">
        <w:rPr>
          <w:rFonts w:asciiTheme="majorHAnsi" w:hAnsiTheme="majorHAnsi"/>
          <w:szCs w:val="24"/>
        </w:rPr>
        <w:t xml:space="preserve"> marten.</w:t>
      </w:r>
      <w:r w:rsidR="00385BEC" w:rsidRPr="00D26377">
        <w:rPr>
          <w:rFonts w:asciiTheme="majorHAnsi" w:hAnsiTheme="majorHAnsi"/>
          <w:szCs w:val="24"/>
        </w:rPr>
        <w:t xml:space="preserve">  </w:t>
      </w:r>
    </w:p>
    <w:p w14:paraId="07AD6356" w14:textId="77777777" w:rsidR="00B059C0" w:rsidRPr="00D26377" w:rsidRDefault="00B059C0" w:rsidP="004650B8">
      <w:pPr>
        <w:rPr>
          <w:rFonts w:asciiTheme="majorHAnsi" w:hAnsiTheme="majorHAnsi"/>
          <w:szCs w:val="24"/>
        </w:rPr>
      </w:pPr>
    </w:p>
    <w:p w14:paraId="3985D098" w14:textId="635D20D9" w:rsidR="00C01CD7" w:rsidRDefault="00BC7177" w:rsidP="004650B8">
      <w:pPr>
        <w:rPr>
          <w:rFonts w:asciiTheme="majorHAnsi" w:hAnsiTheme="majorHAnsi"/>
        </w:rPr>
      </w:pPr>
      <w:r w:rsidRPr="00D26377">
        <w:rPr>
          <w:rFonts w:asciiTheme="majorHAnsi" w:hAnsiTheme="majorHAnsi"/>
          <w:szCs w:val="24"/>
        </w:rPr>
        <w:tab/>
      </w:r>
      <w:r w:rsidR="00385BEC" w:rsidRPr="00D26377">
        <w:rPr>
          <w:rFonts w:asciiTheme="majorHAnsi" w:hAnsiTheme="majorHAnsi"/>
          <w:szCs w:val="24"/>
        </w:rPr>
        <w:t xml:space="preserve">Such an unnecessary expansion of a use that is </w:t>
      </w:r>
      <w:r w:rsidR="00517B30">
        <w:rPr>
          <w:rFonts w:asciiTheme="majorHAnsi" w:hAnsiTheme="majorHAnsi"/>
          <w:szCs w:val="24"/>
        </w:rPr>
        <w:t xml:space="preserve">potentially </w:t>
      </w:r>
      <w:r w:rsidR="00385BEC" w:rsidRPr="00D26377">
        <w:rPr>
          <w:rFonts w:asciiTheme="majorHAnsi" w:hAnsiTheme="majorHAnsi"/>
          <w:szCs w:val="24"/>
        </w:rPr>
        <w:t xml:space="preserve">harmful to these species does not meet the Travel Management Rule's minimization requirements. </w:t>
      </w:r>
      <w:r w:rsidR="00385BEC" w:rsidRPr="00D26377">
        <w:rPr>
          <w:rFonts w:asciiTheme="majorHAnsi" w:hAnsiTheme="majorHAnsi"/>
          <w:i/>
          <w:szCs w:val="24"/>
        </w:rPr>
        <w:t xml:space="preserve">See e.g., WildEarth Guardians v. U.S. Forest Service, </w:t>
      </w:r>
      <w:r w:rsidR="00385BEC" w:rsidRPr="00D26377">
        <w:rPr>
          <w:rFonts w:asciiTheme="majorHAnsi" w:hAnsiTheme="majorHAnsi"/>
          <w:szCs w:val="24"/>
        </w:rPr>
        <w:t xml:space="preserve">790 F.3d 920, 932 (9th. Cir. 2015) ("[M]ere </w:t>
      </w:r>
      <w:r w:rsidR="002326DA">
        <w:rPr>
          <w:rFonts w:asciiTheme="majorHAnsi" w:hAnsiTheme="majorHAnsi"/>
          <w:szCs w:val="24"/>
        </w:rPr>
        <w:t>‘</w:t>
      </w:r>
      <w:r w:rsidR="00385BEC" w:rsidRPr="00D26377">
        <w:rPr>
          <w:rFonts w:asciiTheme="majorHAnsi" w:hAnsiTheme="majorHAnsi"/>
          <w:szCs w:val="24"/>
        </w:rPr>
        <w:t>consideration</w:t>
      </w:r>
      <w:r w:rsidR="002326DA">
        <w:rPr>
          <w:rFonts w:asciiTheme="majorHAnsi" w:hAnsiTheme="majorHAnsi"/>
          <w:szCs w:val="24"/>
        </w:rPr>
        <w:t>’</w:t>
      </w:r>
      <w:r w:rsidR="00385BEC" w:rsidRPr="00D26377">
        <w:rPr>
          <w:rFonts w:asciiTheme="majorHAnsi" w:hAnsiTheme="majorHAnsi"/>
          <w:szCs w:val="24"/>
        </w:rPr>
        <w:t xml:space="preserve">of the minimization criteria is not enough to comply with the TMR. </w:t>
      </w:r>
      <w:r w:rsidR="00517B30">
        <w:rPr>
          <w:rFonts w:asciiTheme="majorHAnsi" w:hAnsiTheme="majorHAnsi"/>
          <w:szCs w:val="24"/>
        </w:rPr>
        <w:t xml:space="preserve"> </w:t>
      </w:r>
      <w:r w:rsidR="00385BEC" w:rsidRPr="00D26377">
        <w:rPr>
          <w:rFonts w:asciiTheme="majorHAnsi" w:hAnsiTheme="majorHAnsi"/>
          <w:szCs w:val="24"/>
        </w:rPr>
        <w:t xml:space="preserve">Rather, the Forest Service must apply the data it has compiled to show how it designed the areas open to snowmobile use </w:t>
      </w:r>
      <w:r w:rsidR="009A65D6">
        <w:rPr>
          <w:rFonts w:asciiTheme="majorHAnsi" w:hAnsiTheme="majorHAnsi"/>
          <w:szCs w:val="24"/>
        </w:rPr>
        <w:t>‘</w:t>
      </w:r>
      <w:r w:rsidR="00385BEC" w:rsidRPr="00D26377">
        <w:rPr>
          <w:rFonts w:asciiTheme="majorHAnsi" w:hAnsiTheme="majorHAnsi"/>
          <w:szCs w:val="24"/>
        </w:rPr>
        <w:t>with the objective of minimizing</w:t>
      </w:r>
      <w:r w:rsidR="009A65D6">
        <w:rPr>
          <w:rFonts w:asciiTheme="majorHAnsi" w:hAnsiTheme="majorHAnsi"/>
          <w:szCs w:val="24"/>
        </w:rPr>
        <w:t>’</w:t>
      </w:r>
      <w:r w:rsidR="00385BEC" w:rsidRPr="00D26377">
        <w:rPr>
          <w:rFonts w:asciiTheme="majorHAnsi" w:hAnsiTheme="majorHAnsi"/>
          <w:szCs w:val="24"/>
        </w:rPr>
        <w:t xml:space="preserve"> "damage to . . .</w:t>
      </w:r>
      <w:r w:rsidR="009A65D6">
        <w:rPr>
          <w:rFonts w:asciiTheme="majorHAnsi" w:hAnsiTheme="majorHAnsi"/>
          <w:szCs w:val="24"/>
        </w:rPr>
        <w:t>’</w:t>
      </w:r>
      <w:r w:rsidR="00385BEC" w:rsidRPr="00D26377">
        <w:rPr>
          <w:rFonts w:asciiTheme="majorHAnsi" w:hAnsiTheme="majorHAnsi"/>
          <w:szCs w:val="24"/>
        </w:rPr>
        <w:t xml:space="preserve">harassment of wildlife,'.... </w:t>
      </w:r>
      <w:r w:rsidR="003509D7" w:rsidRPr="00D26377">
        <w:rPr>
          <w:rFonts w:asciiTheme="majorHAnsi" w:hAnsiTheme="majorHAnsi"/>
          <w:szCs w:val="24"/>
        </w:rPr>
        <w:t xml:space="preserve"> The </w:t>
      </w:r>
      <w:r w:rsidR="00385BEC" w:rsidRPr="00D26377">
        <w:rPr>
          <w:rFonts w:asciiTheme="majorHAnsi" w:hAnsiTheme="majorHAnsi"/>
          <w:szCs w:val="24"/>
        </w:rPr>
        <w:t>Forest Service cannot rely upon a forest-wide reduction in the total area open to snowmobiles as a basis for demonstrating compliance with the minimization criteria. The TMR is concerned with the effects of each particularized area and trail designation. The minimization criteria must be applied accordingly."</w:t>
      </w:r>
      <w:r w:rsidR="00A21B2F">
        <w:rPr>
          <w:rFonts w:asciiTheme="majorHAnsi" w:hAnsiTheme="majorHAnsi"/>
          <w:szCs w:val="24"/>
        </w:rPr>
        <w:t>)</w:t>
      </w:r>
      <w:r w:rsidR="00392097" w:rsidRPr="00D26377">
        <w:rPr>
          <w:rFonts w:asciiTheme="majorHAnsi" w:hAnsiTheme="majorHAnsi"/>
        </w:rPr>
        <w:tab/>
      </w:r>
    </w:p>
    <w:p w14:paraId="0910F4D9" w14:textId="77777777" w:rsidR="00BD0927" w:rsidRPr="00D26377" w:rsidRDefault="00BD0927" w:rsidP="00BD0927">
      <w:pPr>
        <w:ind w:left="2070" w:hanging="630"/>
        <w:rPr>
          <w:rFonts w:asciiTheme="majorHAnsi" w:hAnsiTheme="majorHAnsi"/>
        </w:rPr>
      </w:pPr>
    </w:p>
    <w:p w14:paraId="1253DA6F" w14:textId="06C2106F" w:rsidR="00392097" w:rsidRPr="00D26377" w:rsidRDefault="00BD0927" w:rsidP="00B908BF">
      <w:pPr>
        <w:ind w:left="2880" w:hanging="720"/>
        <w:rPr>
          <w:rFonts w:asciiTheme="majorHAnsi" w:hAnsiTheme="majorHAnsi"/>
          <w:b/>
        </w:rPr>
      </w:pPr>
      <w:r w:rsidRPr="00D26377">
        <w:rPr>
          <w:rFonts w:asciiTheme="majorHAnsi" w:hAnsiTheme="majorHAnsi"/>
          <w:b/>
        </w:rPr>
        <w:t>3</w:t>
      </w:r>
      <w:r w:rsidR="00392097" w:rsidRPr="00D26377">
        <w:rPr>
          <w:rFonts w:asciiTheme="majorHAnsi" w:hAnsiTheme="majorHAnsi"/>
          <w:b/>
        </w:rPr>
        <w:t>.</w:t>
      </w:r>
      <w:r w:rsidR="00392097" w:rsidRPr="00D26377">
        <w:rPr>
          <w:rFonts w:asciiTheme="majorHAnsi" w:hAnsiTheme="majorHAnsi"/>
          <w:b/>
        </w:rPr>
        <w:tab/>
        <w:t>The decision to a</w:t>
      </w:r>
      <w:r w:rsidR="001550F2" w:rsidRPr="00D26377">
        <w:rPr>
          <w:rFonts w:asciiTheme="majorHAnsi" w:hAnsiTheme="majorHAnsi"/>
          <w:b/>
        </w:rPr>
        <w:t>pprove</w:t>
      </w:r>
      <w:r w:rsidR="00392097" w:rsidRPr="00D26377">
        <w:rPr>
          <w:rFonts w:asciiTheme="majorHAnsi" w:hAnsiTheme="majorHAnsi"/>
          <w:b/>
        </w:rPr>
        <w:t xml:space="preserve"> legal snowmobile use in </w:t>
      </w:r>
      <w:r w:rsidR="006A5A1D" w:rsidRPr="00D26377">
        <w:rPr>
          <w:rFonts w:asciiTheme="majorHAnsi" w:hAnsiTheme="majorHAnsi"/>
          <w:b/>
        </w:rPr>
        <w:t xml:space="preserve">Near Natural </w:t>
      </w:r>
      <w:r w:rsidR="00392097" w:rsidRPr="00D26377">
        <w:rPr>
          <w:rFonts w:asciiTheme="majorHAnsi" w:hAnsiTheme="majorHAnsi"/>
          <w:b/>
        </w:rPr>
        <w:t xml:space="preserve">non-motorized areas </w:t>
      </w:r>
      <w:r w:rsidR="007A2F5B" w:rsidRPr="00D26377">
        <w:rPr>
          <w:rFonts w:asciiTheme="majorHAnsi" w:hAnsiTheme="majorHAnsi"/>
          <w:b/>
        </w:rPr>
        <w:t xml:space="preserve">does not minimize conflicts between motor vehicle use and existing or proposed recreational uses of National Forest System lands given that it decreases the chances that </w:t>
      </w:r>
      <w:r w:rsidR="001550F2" w:rsidRPr="00D26377">
        <w:rPr>
          <w:rFonts w:asciiTheme="majorHAnsi" w:hAnsiTheme="majorHAnsi"/>
          <w:b/>
        </w:rPr>
        <w:t xml:space="preserve">roadless </w:t>
      </w:r>
      <w:r w:rsidR="006A5A1D" w:rsidRPr="00D26377">
        <w:rPr>
          <w:rFonts w:asciiTheme="majorHAnsi" w:hAnsiTheme="majorHAnsi"/>
          <w:b/>
        </w:rPr>
        <w:t xml:space="preserve">areas eligible for future </w:t>
      </w:r>
      <w:r w:rsidRPr="00D26377">
        <w:rPr>
          <w:rFonts w:asciiTheme="majorHAnsi" w:hAnsiTheme="majorHAnsi"/>
          <w:b/>
        </w:rPr>
        <w:t>W</w:t>
      </w:r>
      <w:r w:rsidR="006A5A1D" w:rsidRPr="00D26377">
        <w:rPr>
          <w:rFonts w:asciiTheme="majorHAnsi" w:hAnsiTheme="majorHAnsi"/>
          <w:b/>
        </w:rPr>
        <w:t xml:space="preserve">ilderness designation will </w:t>
      </w:r>
      <w:r w:rsidR="007A2F5B" w:rsidRPr="00D26377">
        <w:rPr>
          <w:rFonts w:asciiTheme="majorHAnsi" w:hAnsiTheme="majorHAnsi"/>
          <w:b/>
        </w:rPr>
        <w:t xml:space="preserve">be selected for </w:t>
      </w:r>
      <w:r w:rsidRPr="00D26377">
        <w:rPr>
          <w:rFonts w:asciiTheme="majorHAnsi" w:hAnsiTheme="majorHAnsi"/>
          <w:b/>
        </w:rPr>
        <w:t>W</w:t>
      </w:r>
      <w:r w:rsidR="007A2F5B" w:rsidRPr="00D26377">
        <w:rPr>
          <w:rFonts w:asciiTheme="majorHAnsi" w:hAnsiTheme="majorHAnsi"/>
          <w:b/>
        </w:rPr>
        <w:t xml:space="preserve">ildernesss status. </w:t>
      </w:r>
    </w:p>
    <w:p w14:paraId="727F7446" w14:textId="1E9CA707" w:rsidR="006A5A1D" w:rsidRPr="00D26377" w:rsidRDefault="006A5A1D" w:rsidP="004650B8">
      <w:pPr>
        <w:rPr>
          <w:rFonts w:asciiTheme="majorHAnsi" w:hAnsiTheme="majorHAnsi"/>
          <w:b/>
        </w:rPr>
      </w:pPr>
    </w:p>
    <w:p w14:paraId="4C312045" w14:textId="5DFD1F81" w:rsidR="007A2F5B" w:rsidRPr="00D26377" w:rsidRDefault="007A2F5B" w:rsidP="007A2F5B">
      <w:pPr>
        <w:rPr>
          <w:rFonts w:asciiTheme="majorHAnsi" w:hAnsiTheme="majorHAnsi"/>
          <w:szCs w:val="24"/>
        </w:rPr>
      </w:pPr>
      <w:r w:rsidRPr="00D26377">
        <w:rPr>
          <w:rFonts w:asciiTheme="majorHAnsi" w:hAnsiTheme="majorHAnsi"/>
          <w:b/>
        </w:rPr>
        <w:tab/>
      </w:r>
      <w:r w:rsidRPr="00D26377">
        <w:rPr>
          <w:rFonts w:asciiTheme="majorHAnsi" w:hAnsiTheme="majorHAnsi"/>
        </w:rPr>
        <w:t xml:space="preserve">The Travel Management Rule also </w:t>
      </w:r>
      <w:r w:rsidRPr="00D26377">
        <w:rPr>
          <w:rFonts w:asciiTheme="majorHAnsi" w:hAnsiTheme="majorHAnsi"/>
          <w:szCs w:val="24"/>
        </w:rPr>
        <w:t xml:space="preserve">requires the Forest Service, in designating National Forest System trails to consider the effects of allowing snowmobile use on "conflicts between motor vehicle use and existing or proposed recreational uses of National Forest System lands." </w:t>
      </w:r>
      <w:r w:rsidRPr="00D26377">
        <w:rPr>
          <w:rFonts w:asciiTheme="majorHAnsi" w:hAnsiTheme="majorHAnsi"/>
          <w:i/>
          <w:szCs w:val="24"/>
        </w:rPr>
        <w:t xml:space="preserve">See </w:t>
      </w:r>
      <w:r w:rsidRPr="00D26377">
        <w:rPr>
          <w:rFonts w:asciiTheme="majorHAnsi" w:hAnsiTheme="majorHAnsi"/>
          <w:szCs w:val="24"/>
        </w:rPr>
        <w:t>36 CFR § 212.255(b)(3).</w:t>
      </w:r>
    </w:p>
    <w:p w14:paraId="4A4473F2" w14:textId="65806BFA" w:rsidR="007A2F5B" w:rsidRPr="00D26377" w:rsidRDefault="006A5A1D" w:rsidP="004650B8">
      <w:pPr>
        <w:rPr>
          <w:rFonts w:asciiTheme="majorHAnsi" w:hAnsiTheme="majorHAnsi"/>
          <w:b/>
        </w:rPr>
      </w:pPr>
      <w:r w:rsidRPr="00D26377">
        <w:rPr>
          <w:rFonts w:asciiTheme="majorHAnsi" w:hAnsiTheme="majorHAnsi"/>
          <w:b/>
        </w:rPr>
        <w:tab/>
      </w:r>
    </w:p>
    <w:p w14:paraId="169306DA" w14:textId="77E6BBD3" w:rsidR="001550F2" w:rsidRPr="00D26377" w:rsidRDefault="00BC7177" w:rsidP="004650B8">
      <w:pPr>
        <w:rPr>
          <w:rFonts w:asciiTheme="majorHAnsi" w:hAnsiTheme="majorHAnsi"/>
        </w:rPr>
      </w:pPr>
      <w:r w:rsidRPr="00D26377">
        <w:rPr>
          <w:rFonts w:asciiTheme="majorHAnsi" w:hAnsiTheme="majorHAnsi"/>
        </w:rPr>
        <w:tab/>
      </w:r>
      <w:r w:rsidR="007A2F5B" w:rsidRPr="00D26377">
        <w:rPr>
          <w:rFonts w:asciiTheme="majorHAnsi" w:hAnsiTheme="majorHAnsi"/>
        </w:rPr>
        <w:t>Here, t</w:t>
      </w:r>
      <w:r w:rsidR="006A5A1D" w:rsidRPr="00D26377">
        <w:rPr>
          <w:rFonts w:asciiTheme="majorHAnsi" w:hAnsiTheme="majorHAnsi"/>
        </w:rPr>
        <w:t>he EIS dismisses comments from CSERC and many other</w:t>
      </w:r>
      <w:r w:rsidR="001550F2" w:rsidRPr="00D26377">
        <w:rPr>
          <w:rFonts w:asciiTheme="majorHAnsi" w:hAnsiTheme="majorHAnsi"/>
        </w:rPr>
        <w:t xml:space="preserve"> interest</w:t>
      </w:r>
      <w:r w:rsidR="006A5A1D" w:rsidRPr="00D26377">
        <w:rPr>
          <w:rFonts w:asciiTheme="majorHAnsi" w:hAnsiTheme="majorHAnsi"/>
        </w:rPr>
        <w:t xml:space="preserve">s that </w:t>
      </w:r>
      <w:r w:rsidR="001550F2" w:rsidRPr="00D26377">
        <w:rPr>
          <w:rFonts w:asciiTheme="majorHAnsi" w:hAnsiTheme="majorHAnsi"/>
        </w:rPr>
        <w:t xml:space="preserve">by </w:t>
      </w:r>
      <w:r w:rsidR="006A5A1D" w:rsidRPr="00D26377">
        <w:rPr>
          <w:rFonts w:asciiTheme="majorHAnsi" w:hAnsiTheme="majorHAnsi"/>
        </w:rPr>
        <w:t xml:space="preserve">approving legal motorized use </w:t>
      </w:r>
      <w:r w:rsidR="001302B9" w:rsidRPr="00D26377">
        <w:rPr>
          <w:rFonts w:asciiTheme="majorHAnsi" w:hAnsiTheme="majorHAnsi"/>
        </w:rPr>
        <w:t>with</w:t>
      </w:r>
      <w:r w:rsidR="006A5A1D" w:rsidRPr="00D26377">
        <w:rPr>
          <w:rFonts w:asciiTheme="majorHAnsi" w:hAnsiTheme="majorHAnsi"/>
        </w:rPr>
        <w:t>in roadless areas</w:t>
      </w:r>
      <w:r w:rsidR="001302B9" w:rsidRPr="00D26377">
        <w:rPr>
          <w:rFonts w:asciiTheme="majorHAnsi" w:hAnsiTheme="majorHAnsi"/>
        </w:rPr>
        <w:t xml:space="preserve"> that are currently pristine</w:t>
      </w:r>
      <w:r w:rsidR="00E20573">
        <w:rPr>
          <w:rFonts w:asciiTheme="majorHAnsi" w:hAnsiTheme="majorHAnsi"/>
        </w:rPr>
        <w:t>, non-motorized,</w:t>
      </w:r>
      <w:r w:rsidR="001302B9" w:rsidRPr="00D26377">
        <w:rPr>
          <w:rFonts w:asciiTheme="majorHAnsi" w:hAnsiTheme="majorHAnsi"/>
        </w:rPr>
        <w:t xml:space="preserve"> and eligible for Wilderness</w:t>
      </w:r>
      <w:r w:rsidR="001550F2" w:rsidRPr="00D26377">
        <w:rPr>
          <w:rFonts w:asciiTheme="majorHAnsi" w:hAnsiTheme="majorHAnsi"/>
        </w:rPr>
        <w:t xml:space="preserve">, </w:t>
      </w:r>
      <w:r w:rsidR="001302B9" w:rsidRPr="00D26377">
        <w:rPr>
          <w:rFonts w:asciiTheme="majorHAnsi" w:hAnsiTheme="majorHAnsi"/>
        </w:rPr>
        <w:t xml:space="preserve">that </w:t>
      </w:r>
      <w:r w:rsidR="001550F2" w:rsidRPr="00D26377">
        <w:rPr>
          <w:rFonts w:asciiTheme="majorHAnsi" w:hAnsiTheme="majorHAnsi"/>
        </w:rPr>
        <w:t>the Forest</w:t>
      </w:r>
      <w:r w:rsidR="001302B9" w:rsidRPr="00D26377">
        <w:rPr>
          <w:rFonts w:asciiTheme="majorHAnsi" w:hAnsiTheme="majorHAnsi"/>
        </w:rPr>
        <w:t>’s action</w:t>
      </w:r>
      <w:r w:rsidR="001550F2" w:rsidRPr="00D26377">
        <w:rPr>
          <w:rFonts w:asciiTheme="majorHAnsi" w:hAnsiTheme="majorHAnsi"/>
        </w:rPr>
        <w:t xml:space="preserve"> would</w:t>
      </w:r>
      <w:r w:rsidR="006A5A1D" w:rsidRPr="00D26377">
        <w:rPr>
          <w:rFonts w:asciiTheme="majorHAnsi" w:hAnsiTheme="majorHAnsi"/>
        </w:rPr>
        <w:t xml:space="preserve"> reduce the potential for Congress in the future to judge such areas as suitable for Wilderness designation.  </w:t>
      </w:r>
      <w:r w:rsidR="00A21B2F">
        <w:rPr>
          <w:rFonts w:asciiTheme="majorHAnsi" w:hAnsiTheme="majorHAnsi"/>
        </w:rPr>
        <w:t xml:space="preserve"> </w:t>
      </w:r>
      <w:r w:rsidR="00517B30">
        <w:rPr>
          <w:rFonts w:asciiTheme="majorHAnsi" w:hAnsiTheme="majorHAnsi"/>
        </w:rPr>
        <w:t>D</w:t>
      </w:r>
      <w:r w:rsidR="006A5A1D" w:rsidRPr="00D26377">
        <w:rPr>
          <w:rFonts w:asciiTheme="majorHAnsi" w:hAnsiTheme="majorHAnsi"/>
        </w:rPr>
        <w:t xml:space="preserve">espite adding an “IRA analysis” to the FEIS, the EIS </w:t>
      </w:r>
      <w:r w:rsidR="001550F2" w:rsidRPr="00D26377">
        <w:rPr>
          <w:rFonts w:asciiTheme="majorHAnsi" w:hAnsiTheme="majorHAnsi"/>
        </w:rPr>
        <w:t xml:space="preserve">fails to adequately respond to this potentially significant land management impact.  </w:t>
      </w:r>
    </w:p>
    <w:p w14:paraId="76B565AB" w14:textId="77777777" w:rsidR="001550F2" w:rsidRPr="00D26377" w:rsidRDefault="001550F2" w:rsidP="004650B8">
      <w:pPr>
        <w:rPr>
          <w:rFonts w:asciiTheme="majorHAnsi" w:hAnsiTheme="majorHAnsi"/>
        </w:rPr>
      </w:pPr>
    </w:p>
    <w:p w14:paraId="7AC08C49" w14:textId="7E49D829" w:rsidR="006A5A1D" w:rsidRPr="00D26377" w:rsidRDefault="001550F2" w:rsidP="004650B8">
      <w:pPr>
        <w:rPr>
          <w:rFonts w:asciiTheme="majorHAnsi" w:hAnsiTheme="majorHAnsi"/>
        </w:rPr>
      </w:pPr>
      <w:r w:rsidRPr="00D26377">
        <w:rPr>
          <w:rFonts w:asciiTheme="majorHAnsi" w:hAnsiTheme="majorHAnsi"/>
        </w:rPr>
        <w:tab/>
      </w:r>
      <w:r w:rsidR="00A21B2F">
        <w:rPr>
          <w:rFonts w:asciiTheme="majorHAnsi" w:hAnsiTheme="majorHAnsi"/>
        </w:rPr>
        <w:t xml:space="preserve">For example, the </w:t>
      </w:r>
      <w:r w:rsidRPr="00D26377">
        <w:rPr>
          <w:rFonts w:asciiTheme="majorHAnsi" w:hAnsiTheme="majorHAnsi"/>
        </w:rPr>
        <w:t xml:space="preserve">EIS </w:t>
      </w:r>
      <w:r w:rsidR="006A5A1D" w:rsidRPr="00D26377">
        <w:rPr>
          <w:rFonts w:asciiTheme="majorHAnsi" w:hAnsiTheme="majorHAnsi"/>
        </w:rPr>
        <w:t xml:space="preserve">authors assert that because roadless areas weren’t approved as recommended Wilderness in the 1991 Forest Plan, </w:t>
      </w:r>
      <w:r w:rsidRPr="00D26377">
        <w:rPr>
          <w:rFonts w:asciiTheme="majorHAnsi" w:hAnsiTheme="majorHAnsi"/>
        </w:rPr>
        <w:t xml:space="preserve">they do not contain wilderness characteristics.  They also assert that </w:t>
      </w:r>
      <w:r w:rsidR="001302B9" w:rsidRPr="00D26377">
        <w:rPr>
          <w:rFonts w:asciiTheme="majorHAnsi" w:hAnsiTheme="majorHAnsi"/>
        </w:rPr>
        <w:t>because there are many considerations that</w:t>
      </w:r>
      <w:r w:rsidRPr="00D26377">
        <w:rPr>
          <w:rFonts w:asciiTheme="majorHAnsi" w:hAnsiTheme="majorHAnsi"/>
        </w:rPr>
        <w:t xml:space="preserve"> may lead to future decisions by Congress </w:t>
      </w:r>
      <w:r w:rsidR="001302B9" w:rsidRPr="00D26377">
        <w:rPr>
          <w:rFonts w:asciiTheme="majorHAnsi" w:hAnsiTheme="majorHAnsi"/>
        </w:rPr>
        <w:t>for</w:t>
      </w:r>
      <w:r w:rsidRPr="00D26377">
        <w:rPr>
          <w:rFonts w:asciiTheme="majorHAnsi" w:hAnsiTheme="majorHAnsi"/>
        </w:rPr>
        <w:t xml:space="preserve"> whether or </w:t>
      </w:r>
      <w:r w:rsidR="001302B9" w:rsidRPr="00D26377">
        <w:rPr>
          <w:rFonts w:asciiTheme="majorHAnsi" w:hAnsiTheme="majorHAnsi"/>
        </w:rPr>
        <w:t xml:space="preserve">not to </w:t>
      </w:r>
      <w:r w:rsidRPr="00D26377">
        <w:rPr>
          <w:rFonts w:asciiTheme="majorHAnsi" w:hAnsiTheme="majorHAnsi"/>
        </w:rPr>
        <w:t>designate a roadless areas as Wilderness, the approval of motorized use in roadless areas by this Plan is not a significant potential impact.</w:t>
      </w:r>
      <w:r w:rsidR="001302B9" w:rsidRPr="00D26377">
        <w:rPr>
          <w:rFonts w:asciiTheme="majorHAnsi" w:hAnsiTheme="majorHAnsi"/>
        </w:rPr>
        <w:t xml:space="preserve">  The Response to Comments </w:t>
      </w:r>
      <w:r w:rsidR="00A21B2F">
        <w:rPr>
          <w:rFonts w:asciiTheme="majorHAnsi" w:hAnsiTheme="majorHAnsi"/>
        </w:rPr>
        <w:t xml:space="preserve">assumes </w:t>
      </w:r>
      <w:r w:rsidR="001302B9" w:rsidRPr="00D26377">
        <w:rPr>
          <w:rFonts w:asciiTheme="majorHAnsi" w:hAnsiTheme="majorHAnsi"/>
        </w:rPr>
        <w:t>tha</w:t>
      </w:r>
      <w:r w:rsidR="00A21B2F">
        <w:rPr>
          <w:rFonts w:asciiTheme="majorHAnsi" w:hAnsiTheme="majorHAnsi"/>
        </w:rPr>
        <w:t xml:space="preserve">t since these </w:t>
      </w:r>
      <w:r w:rsidR="001302B9" w:rsidRPr="00D26377">
        <w:rPr>
          <w:rFonts w:asciiTheme="majorHAnsi" w:hAnsiTheme="majorHAnsi"/>
        </w:rPr>
        <w:t xml:space="preserve">areas would still be </w:t>
      </w:r>
      <w:r w:rsidR="00A21B2F">
        <w:rPr>
          <w:rFonts w:asciiTheme="majorHAnsi" w:hAnsiTheme="majorHAnsi"/>
        </w:rPr>
        <w:t>technically '</w:t>
      </w:r>
      <w:r w:rsidR="001302B9" w:rsidRPr="00D26377">
        <w:rPr>
          <w:rFonts w:asciiTheme="majorHAnsi" w:hAnsiTheme="majorHAnsi"/>
        </w:rPr>
        <w:t>eligible</w:t>
      </w:r>
      <w:r w:rsidR="00A21B2F">
        <w:rPr>
          <w:rFonts w:asciiTheme="majorHAnsi" w:hAnsiTheme="majorHAnsi"/>
        </w:rPr>
        <w:t>' for Wilderness designation</w:t>
      </w:r>
      <w:r w:rsidR="00E20573">
        <w:rPr>
          <w:rFonts w:asciiTheme="majorHAnsi" w:hAnsiTheme="majorHAnsi"/>
        </w:rPr>
        <w:t xml:space="preserve"> </w:t>
      </w:r>
      <w:r w:rsidR="001302B9" w:rsidRPr="00D26377">
        <w:rPr>
          <w:rFonts w:asciiTheme="majorHAnsi" w:hAnsiTheme="majorHAnsi"/>
        </w:rPr>
        <w:t xml:space="preserve">and that their </w:t>
      </w:r>
      <w:r w:rsidR="009A65D6">
        <w:rPr>
          <w:rFonts w:asciiTheme="majorHAnsi" w:hAnsiTheme="majorHAnsi"/>
        </w:rPr>
        <w:t>‘</w:t>
      </w:r>
      <w:r w:rsidR="001302B9" w:rsidRPr="00D26377">
        <w:rPr>
          <w:rFonts w:asciiTheme="majorHAnsi" w:hAnsiTheme="majorHAnsi"/>
        </w:rPr>
        <w:t>roadless</w:t>
      </w:r>
      <w:r w:rsidR="009A65D6">
        <w:rPr>
          <w:rFonts w:asciiTheme="majorHAnsi" w:hAnsiTheme="majorHAnsi"/>
        </w:rPr>
        <w:t>’</w:t>
      </w:r>
      <w:r w:rsidR="001302B9" w:rsidRPr="00D26377">
        <w:rPr>
          <w:rFonts w:asciiTheme="majorHAnsi" w:hAnsiTheme="majorHAnsi"/>
        </w:rPr>
        <w:t xml:space="preserve"> characteristics would not be altered by the OSV plan decision</w:t>
      </w:r>
      <w:r w:rsidR="00A21B2F">
        <w:rPr>
          <w:rFonts w:asciiTheme="majorHAnsi" w:hAnsiTheme="majorHAnsi"/>
        </w:rPr>
        <w:t>, the OSV plan will have no effect on this potential recreational value</w:t>
      </w:r>
      <w:r w:rsidR="001302B9" w:rsidRPr="00D26377">
        <w:rPr>
          <w:rFonts w:asciiTheme="majorHAnsi" w:hAnsiTheme="majorHAnsi"/>
        </w:rPr>
        <w:t>.</w:t>
      </w:r>
    </w:p>
    <w:p w14:paraId="1FD77B73" w14:textId="28A7B196" w:rsidR="001550F2" w:rsidRPr="00D26377" w:rsidRDefault="001550F2" w:rsidP="004650B8">
      <w:pPr>
        <w:rPr>
          <w:rFonts w:asciiTheme="majorHAnsi" w:hAnsiTheme="majorHAnsi"/>
        </w:rPr>
      </w:pPr>
    </w:p>
    <w:p w14:paraId="67307A60" w14:textId="0C57D505" w:rsidR="001302B9" w:rsidRPr="00D26377" w:rsidRDefault="001550F2" w:rsidP="004650B8">
      <w:pPr>
        <w:rPr>
          <w:rFonts w:asciiTheme="majorHAnsi" w:hAnsiTheme="majorHAnsi"/>
        </w:rPr>
      </w:pPr>
      <w:r w:rsidRPr="00D26377">
        <w:rPr>
          <w:rFonts w:asciiTheme="majorHAnsi" w:hAnsiTheme="majorHAnsi"/>
        </w:rPr>
        <w:lastRenderedPageBreak/>
        <w:tab/>
        <w:t>Rather than re-state pages of points raised on this</w:t>
      </w:r>
      <w:r w:rsidR="00517B30">
        <w:rPr>
          <w:rFonts w:asciiTheme="majorHAnsi" w:hAnsiTheme="majorHAnsi"/>
        </w:rPr>
        <w:t xml:space="preserve"> </w:t>
      </w:r>
      <w:r w:rsidR="001302B9" w:rsidRPr="00D26377">
        <w:rPr>
          <w:rFonts w:asciiTheme="majorHAnsi" w:hAnsiTheme="majorHAnsi"/>
        </w:rPr>
        <w:t>potential negative effect for future Wilderness consideration</w:t>
      </w:r>
      <w:r w:rsidRPr="00D26377">
        <w:rPr>
          <w:rFonts w:asciiTheme="majorHAnsi" w:hAnsiTheme="majorHAnsi"/>
        </w:rPr>
        <w:t xml:space="preserve"> </w:t>
      </w:r>
      <w:r w:rsidR="001302B9" w:rsidRPr="00D26377">
        <w:rPr>
          <w:rFonts w:asciiTheme="majorHAnsi" w:hAnsiTheme="majorHAnsi"/>
        </w:rPr>
        <w:t>that were provided</w:t>
      </w:r>
      <w:r w:rsidR="00517B30">
        <w:rPr>
          <w:rFonts w:asciiTheme="majorHAnsi" w:hAnsiTheme="majorHAnsi"/>
        </w:rPr>
        <w:t xml:space="preserve"> </w:t>
      </w:r>
      <w:r w:rsidRPr="00D26377">
        <w:rPr>
          <w:rFonts w:asciiTheme="majorHAnsi" w:hAnsiTheme="majorHAnsi"/>
        </w:rPr>
        <w:t xml:space="preserve">in previous CSERC comment letters, CSERC again points to the minimization requirement of the Travel Management Rule.  </w:t>
      </w:r>
    </w:p>
    <w:p w14:paraId="587501D8" w14:textId="77777777" w:rsidR="001302B9" w:rsidRPr="00D26377" w:rsidRDefault="001302B9" w:rsidP="004650B8">
      <w:pPr>
        <w:rPr>
          <w:rFonts w:asciiTheme="majorHAnsi" w:hAnsiTheme="majorHAnsi"/>
        </w:rPr>
      </w:pPr>
    </w:p>
    <w:p w14:paraId="445493EB" w14:textId="30B5C40D" w:rsidR="001550F2" w:rsidRDefault="001302B9" w:rsidP="004650B8">
      <w:pPr>
        <w:rPr>
          <w:rFonts w:asciiTheme="majorHAnsi" w:hAnsiTheme="majorHAnsi"/>
        </w:rPr>
      </w:pPr>
      <w:r w:rsidRPr="00D26377">
        <w:rPr>
          <w:rFonts w:asciiTheme="majorHAnsi" w:hAnsiTheme="majorHAnsi"/>
        </w:rPr>
        <w:tab/>
      </w:r>
      <w:r w:rsidR="009A65D6">
        <w:rPr>
          <w:rFonts w:asciiTheme="majorHAnsi" w:hAnsiTheme="majorHAnsi"/>
        </w:rPr>
        <w:t>There is no question that</w:t>
      </w:r>
      <w:r w:rsidR="009A65D6" w:rsidRPr="00D26377">
        <w:rPr>
          <w:rFonts w:asciiTheme="majorHAnsi" w:hAnsiTheme="majorHAnsi"/>
        </w:rPr>
        <w:t xml:space="preserve"> </w:t>
      </w:r>
      <w:r w:rsidR="001550F2" w:rsidRPr="00D26377">
        <w:rPr>
          <w:rFonts w:asciiTheme="majorHAnsi" w:hAnsiTheme="majorHAnsi"/>
        </w:rPr>
        <w:t xml:space="preserve">approving motorized use </w:t>
      </w:r>
      <w:r w:rsidR="00BF0DDA" w:rsidRPr="00D26377">
        <w:rPr>
          <w:rFonts w:asciiTheme="majorHAnsi" w:hAnsiTheme="majorHAnsi"/>
        </w:rPr>
        <w:t>to be legal with</w:t>
      </w:r>
      <w:r w:rsidR="001550F2" w:rsidRPr="00D26377">
        <w:rPr>
          <w:rFonts w:asciiTheme="majorHAnsi" w:hAnsiTheme="majorHAnsi"/>
        </w:rPr>
        <w:t>in a</w:t>
      </w:r>
      <w:r w:rsidR="00BF0DDA" w:rsidRPr="00D26377">
        <w:rPr>
          <w:rFonts w:asciiTheme="majorHAnsi" w:hAnsiTheme="majorHAnsi"/>
        </w:rPr>
        <w:t xml:space="preserve"> roadless Near Natural</w:t>
      </w:r>
      <w:r w:rsidR="001550F2" w:rsidRPr="00D26377">
        <w:rPr>
          <w:rFonts w:asciiTheme="majorHAnsi" w:hAnsiTheme="majorHAnsi"/>
        </w:rPr>
        <w:t xml:space="preserve"> area</w:t>
      </w:r>
      <w:r w:rsidR="009A65D6">
        <w:rPr>
          <w:rFonts w:asciiTheme="majorHAnsi" w:hAnsiTheme="majorHAnsi"/>
        </w:rPr>
        <w:t xml:space="preserve"> will have</w:t>
      </w:r>
      <w:r w:rsidR="00517B30">
        <w:rPr>
          <w:rFonts w:asciiTheme="majorHAnsi" w:hAnsiTheme="majorHAnsi"/>
        </w:rPr>
        <w:t xml:space="preserve"> a negative effect </w:t>
      </w:r>
      <w:r w:rsidR="005438C1">
        <w:rPr>
          <w:rFonts w:asciiTheme="majorHAnsi" w:hAnsiTheme="majorHAnsi"/>
        </w:rPr>
        <w:t>on</w:t>
      </w:r>
      <w:r w:rsidR="00517B30">
        <w:rPr>
          <w:rFonts w:asciiTheme="majorHAnsi" w:hAnsiTheme="majorHAnsi"/>
        </w:rPr>
        <w:t xml:space="preserve"> the future </w:t>
      </w:r>
      <w:r w:rsidR="009A65D6">
        <w:rPr>
          <w:rFonts w:asciiTheme="majorHAnsi" w:hAnsiTheme="majorHAnsi"/>
        </w:rPr>
        <w:t xml:space="preserve">evaluation of the area as Wilderness by </w:t>
      </w:r>
      <w:r w:rsidR="00517B30">
        <w:rPr>
          <w:rFonts w:asciiTheme="majorHAnsi" w:hAnsiTheme="majorHAnsi"/>
        </w:rPr>
        <w:t xml:space="preserve">Congress.  </w:t>
      </w:r>
      <w:r w:rsidR="009A65D6">
        <w:rPr>
          <w:rFonts w:asciiTheme="majorHAnsi" w:hAnsiTheme="majorHAnsi"/>
        </w:rPr>
        <w:t>F</w:t>
      </w:r>
      <w:r w:rsidR="001550F2" w:rsidRPr="00D26377">
        <w:rPr>
          <w:rFonts w:asciiTheme="majorHAnsi" w:hAnsiTheme="majorHAnsi"/>
        </w:rPr>
        <w:t>or Congress to approve Wilderness designation for th</w:t>
      </w:r>
      <w:r w:rsidR="00FD3F23" w:rsidRPr="00D26377">
        <w:rPr>
          <w:rFonts w:asciiTheme="majorHAnsi" w:hAnsiTheme="majorHAnsi"/>
        </w:rPr>
        <w:t>e affected</w:t>
      </w:r>
      <w:r w:rsidR="001550F2" w:rsidRPr="00D26377">
        <w:rPr>
          <w:rFonts w:asciiTheme="majorHAnsi" w:hAnsiTheme="majorHAnsi"/>
        </w:rPr>
        <w:t xml:space="preserve"> area, Congress would need to </w:t>
      </w:r>
      <w:r w:rsidR="00BF0DDA" w:rsidRPr="00D26377">
        <w:rPr>
          <w:rFonts w:asciiTheme="majorHAnsi" w:hAnsiTheme="majorHAnsi"/>
        </w:rPr>
        <w:t xml:space="preserve">take action </w:t>
      </w:r>
      <w:r w:rsidR="00FD3F23" w:rsidRPr="00D26377">
        <w:rPr>
          <w:rFonts w:asciiTheme="majorHAnsi" w:hAnsiTheme="majorHAnsi"/>
        </w:rPr>
        <w:t xml:space="preserve">in the future </w:t>
      </w:r>
      <w:r w:rsidR="00BF0DDA" w:rsidRPr="00D26377">
        <w:rPr>
          <w:rFonts w:asciiTheme="majorHAnsi" w:hAnsiTheme="majorHAnsi"/>
        </w:rPr>
        <w:t xml:space="preserve">to </w:t>
      </w:r>
      <w:r w:rsidR="00BF0DDA" w:rsidRPr="00D26377">
        <w:rPr>
          <w:rFonts w:asciiTheme="majorHAnsi" w:hAnsiTheme="majorHAnsi"/>
          <w:u w:val="single"/>
        </w:rPr>
        <w:t>remove</w:t>
      </w:r>
      <w:r w:rsidR="00BF0DDA" w:rsidRPr="00D26377">
        <w:rPr>
          <w:rFonts w:asciiTheme="majorHAnsi" w:hAnsiTheme="majorHAnsi"/>
        </w:rPr>
        <w:t xml:space="preserve"> </w:t>
      </w:r>
      <w:r w:rsidR="001550F2" w:rsidRPr="00D26377">
        <w:rPr>
          <w:rFonts w:asciiTheme="majorHAnsi" w:hAnsiTheme="majorHAnsi"/>
        </w:rPr>
        <w:t>that legally entitled motorized use in order to designate the area</w:t>
      </w:r>
      <w:r w:rsidR="00BF0DDA" w:rsidRPr="00D26377">
        <w:rPr>
          <w:rFonts w:asciiTheme="majorHAnsi" w:hAnsiTheme="majorHAnsi"/>
        </w:rPr>
        <w:t xml:space="preserve"> as permanent Wilderness</w:t>
      </w:r>
      <w:r w:rsidR="001550F2" w:rsidRPr="00D26377">
        <w:rPr>
          <w:rFonts w:asciiTheme="majorHAnsi" w:hAnsiTheme="majorHAnsi"/>
        </w:rPr>
        <w:t xml:space="preserve">.  </w:t>
      </w:r>
      <w:r w:rsidR="009A65D6">
        <w:rPr>
          <w:rFonts w:asciiTheme="majorHAnsi" w:hAnsiTheme="majorHAnsi"/>
        </w:rPr>
        <w:t>Here,</w:t>
      </w:r>
      <w:r w:rsidR="001550F2" w:rsidRPr="00D26377">
        <w:rPr>
          <w:rFonts w:asciiTheme="majorHAnsi" w:hAnsiTheme="majorHAnsi"/>
        </w:rPr>
        <w:t xml:space="preserve"> the Region </w:t>
      </w:r>
      <w:r w:rsidR="009A65D6">
        <w:rPr>
          <w:rFonts w:asciiTheme="majorHAnsi" w:hAnsiTheme="majorHAnsi"/>
        </w:rPr>
        <w:t xml:space="preserve">cannot dispute the fact </w:t>
      </w:r>
      <w:r w:rsidR="001550F2" w:rsidRPr="00D26377">
        <w:rPr>
          <w:rFonts w:asciiTheme="majorHAnsi" w:hAnsiTheme="majorHAnsi"/>
        </w:rPr>
        <w:t>that approving motorized use</w:t>
      </w:r>
      <w:r w:rsidR="009A65D6">
        <w:rPr>
          <w:rFonts w:asciiTheme="majorHAnsi" w:hAnsiTheme="majorHAnsi"/>
        </w:rPr>
        <w:t xml:space="preserve"> in a roadless area otherwise eligible for Wilderness </w:t>
      </w:r>
      <w:r w:rsidR="001550F2" w:rsidRPr="00D26377">
        <w:rPr>
          <w:rFonts w:asciiTheme="majorHAnsi" w:hAnsiTheme="majorHAnsi"/>
        </w:rPr>
        <w:t xml:space="preserve">will </w:t>
      </w:r>
      <w:r w:rsidR="001550F2" w:rsidRPr="00C6572B">
        <w:rPr>
          <w:rFonts w:asciiTheme="majorHAnsi" w:hAnsiTheme="majorHAnsi"/>
          <w:u w:val="single"/>
        </w:rPr>
        <w:t>increase</w:t>
      </w:r>
      <w:r w:rsidR="001550F2" w:rsidRPr="00D26377">
        <w:rPr>
          <w:rFonts w:asciiTheme="majorHAnsi" w:hAnsiTheme="majorHAnsi"/>
        </w:rPr>
        <w:t xml:space="preserve"> the likelihood that Congress </w:t>
      </w:r>
      <w:r w:rsidR="009A65D6">
        <w:rPr>
          <w:rFonts w:asciiTheme="majorHAnsi" w:hAnsiTheme="majorHAnsi"/>
        </w:rPr>
        <w:t>will</w:t>
      </w:r>
      <w:r w:rsidR="009A65D6" w:rsidRPr="00D26377">
        <w:rPr>
          <w:rFonts w:asciiTheme="majorHAnsi" w:hAnsiTheme="majorHAnsi"/>
        </w:rPr>
        <w:t xml:space="preserve"> </w:t>
      </w:r>
      <w:r w:rsidR="001550F2" w:rsidRPr="00D26377">
        <w:rPr>
          <w:rFonts w:asciiTheme="majorHAnsi" w:hAnsiTheme="majorHAnsi"/>
        </w:rPr>
        <w:t xml:space="preserve">judge </w:t>
      </w:r>
      <w:r w:rsidR="009A65D6">
        <w:rPr>
          <w:rFonts w:asciiTheme="majorHAnsi" w:hAnsiTheme="majorHAnsi"/>
        </w:rPr>
        <w:t>that</w:t>
      </w:r>
      <w:r w:rsidR="001550F2" w:rsidRPr="00D26377">
        <w:rPr>
          <w:rFonts w:asciiTheme="majorHAnsi" w:hAnsiTheme="majorHAnsi"/>
        </w:rPr>
        <w:t xml:space="preserve"> area to be less desirable for such a designation</w:t>
      </w:r>
      <w:r w:rsidR="00FD3F23" w:rsidRPr="00D26377">
        <w:rPr>
          <w:rFonts w:asciiTheme="majorHAnsi" w:hAnsiTheme="majorHAnsi"/>
        </w:rPr>
        <w:t xml:space="preserve"> (because allowed motorized use would need to be curtailed</w:t>
      </w:r>
      <w:r w:rsidR="00517B30">
        <w:rPr>
          <w:rFonts w:asciiTheme="majorHAnsi" w:hAnsiTheme="majorHAnsi"/>
        </w:rPr>
        <w:t xml:space="preserve"> and eliminated</w:t>
      </w:r>
      <w:r w:rsidR="00FD3F23" w:rsidRPr="00D26377">
        <w:rPr>
          <w:rFonts w:asciiTheme="majorHAnsi" w:hAnsiTheme="majorHAnsi"/>
        </w:rPr>
        <w:t>)</w:t>
      </w:r>
      <w:r w:rsidR="001550F2" w:rsidRPr="00D26377">
        <w:rPr>
          <w:rFonts w:asciiTheme="majorHAnsi" w:hAnsiTheme="majorHAnsi"/>
        </w:rPr>
        <w:t xml:space="preserve">.  That </w:t>
      </w:r>
      <w:r w:rsidR="00FD3F23" w:rsidRPr="00D26377">
        <w:rPr>
          <w:rFonts w:asciiTheme="majorHAnsi" w:hAnsiTheme="majorHAnsi"/>
        </w:rPr>
        <w:t xml:space="preserve">altered condition of Forest Service management for affected roadless areas </w:t>
      </w:r>
      <w:r w:rsidR="001550F2" w:rsidRPr="00C6572B">
        <w:rPr>
          <w:rFonts w:asciiTheme="majorHAnsi" w:hAnsiTheme="majorHAnsi"/>
          <w:u w:val="single"/>
        </w:rPr>
        <w:t>increase</w:t>
      </w:r>
      <w:r w:rsidR="00FD3F23" w:rsidRPr="00C6572B">
        <w:rPr>
          <w:rFonts w:asciiTheme="majorHAnsi" w:hAnsiTheme="majorHAnsi"/>
          <w:u w:val="single"/>
        </w:rPr>
        <w:t>s</w:t>
      </w:r>
      <w:r w:rsidR="001550F2" w:rsidRPr="00D26377">
        <w:rPr>
          <w:rFonts w:asciiTheme="majorHAnsi" w:hAnsiTheme="majorHAnsi"/>
        </w:rPr>
        <w:t xml:space="preserve"> the conflict with </w:t>
      </w:r>
      <w:r w:rsidR="007A2F5B" w:rsidRPr="00D26377">
        <w:rPr>
          <w:rFonts w:asciiTheme="majorHAnsi" w:hAnsiTheme="majorHAnsi"/>
        </w:rPr>
        <w:t xml:space="preserve">proposed recreational uses of National Forest System lands as </w:t>
      </w:r>
      <w:r w:rsidR="00517B30">
        <w:rPr>
          <w:rFonts w:asciiTheme="majorHAnsi" w:hAnsiTheme="majorHAnsi"/>
        </w:rPr>
        <w:t>W</w:t>
      </w:r>
      <w:r w:rsidR="007A2F5B" w:rsidRPr="00D26377">
        <w:rPr>
          <w:rFonts w:asciiTheme="majorHAnsi" w:hAnsiTheme="majorHAnsi"/>
        </w:rPr>
        <w:t>ilderness, see 36 CFR § 212.255(b)(3)</w:t>
      </w:r>
      <w:r w:rsidR="00A21B2F">
        <w:rPr>
          <w:rFonts w:asciiTheme="majorHAnsi" w:hAnsiTheme="majorHAnsi"/>
        </w:rPr>
        <w:t xml:space="preserve">, </w:t>
      </w:r>
      <w:r w:rsidR="001550F2" w:rsidRPr="00D26377">
        <w:rPr>
          <w:rFonts w:asciiTheme="majorHAnsi" w:hAnsiTheme="majorHAnsi"/>
        </w:rPr>
        <w:t xml:space="preserve">rather than </w:t>
      </w:r>
      <w:r w:rsidR="001550F2" w:rsidRPr="00C6572B">
        <w:rPr>
          <w:rFonts w:asciiTheme="majorHAnsi" w:hAnsiTheme="majorHAnsi"/>
          <w:u w:val="single"/>
        </w:rPr>
        <w:t>minimizing</w:t>
      </w:r>
      <w:r w:rsidR="001550F2" w:rsidRPr="00D26377">
        <w:rPr>
          <w:rFonts w:asciiTheme="majorHAnsi" w:hAnsiTheme="majorHAnsi"/>
        </w:rPr>
        <w:t xml:space="preserve"> </w:t>
      </w:r>
      <w:r w:rsidR="00A21B2F">
        <w:rPr>
          <w:rFonts w:asciiTheme="majorHAnsi" w:hAnsiTheme="majorHAnsi"/>
        </w:rPr>
        <w:t xml:space="preserve">that conflict </w:t>
      </w:r>
      <w:r w:rsidR="001550F2" w:rsidRPr="00D26377">
        <w:rPr>
          <w:rFonts w:asciiTheme="majorHAnsi" w:hAnsiTheme="majorHAnsi"/>
        </w:rPr>
        <w:t>as required by the Travel Management Rule.</w:t>
      </w:r>
    </w:p>
    <w:p w14:paraId="6221AAB1" w14:textId="77777777" w:rsidR="00C61556" w:rsidRPr="00D26377" w:rsidRDefault="00C61556" w:rsidP="004650B8">
      <w:pPr>
        <w:rPr>
          <w:rFonts w:asciiTheme="majorHAnsi" w:hAnsiTheme="majorHAnsi"/>
        </w:rPr>
      </w:pPr>
    </w:p>
    <w:p w14:paraId="276D9B0F" w14:textId="77777777" w:rsidR="008443A1" w:rsidRPr="00D26377" w:rsidRDefault="008443A1" w:rsidP="004650B8">
      <w:pPr>
        <w:rPr>
          <w:rFonts w:asciiTheme="majorHAnsi" w:hAnsiTheme="majorHAnsi"/>
        </w:rPr>
      </w:pPr>
    </w:p>
    <w:p w14:paraId="0EA5D42E" w14:textId="475FDE98" w:rsidR="00291195" w:rsidRPr="00D26377" w:rsidRDefault="00BD0927" w:rsidP="00B908BF">
      <w:pPr>
        <w:ind w:left="1440" w:hanging="720"/>
        <w:rPr>
          <w:rFonts w:asciiTheme="majorHAnsi" w:hAnsiTheme="majorHAnsi"/>
          <w:b/>
          <w:sz w:val="28"/>
          <w:szCs w:val="28"/>
        </w:rPr>
      </w:pPr>
      <w:r w:rsidRPr="00D26377">
        <w:rPr>
          <w:rFonts w:asciiTheme="majorHAnsi" w:hAnsiTheme="majorHAnsi"/>
          <w:b/>
          <w:sz w:val="28"/>
          <w:szCs w:val="28"/>
        </w:rPr>
        <w:t>D.</w:t>
      </w:r>
      <w:r w:rsidRPr="00D26377">
        <w:rPr>
          <w:rFonts w:asciiTheme="majorHAnsi" w:hAnsiTheme="majorHAnsi"/>
          <w:b/>
          <w:sz w:val="28"/>
          <w:szCs w:val="28"/>
        </w:rPr>
        <w:tab/>
      </w:r>
      <w:r w:rsidR="00291195" w:rsidRPr="00D26377">
        <w:rPr>
          <w:rFonts w:asciiTheme="majorHAnsi" w:hAnsiTheme="majorHAnsi"/>
          <w:b/>
          <w:sz w:val="28"/>
          <w:szCs w:val="28"/>
        </w:rPr>
        <w:t xml:space="preserve">The strategy of approving Forest Plan Amendments </w:t>
      </w:r>
      <w:r w:rsidR="00DF5C83" w:rsidRPr="00D26377">
        <w:rPr>
          <w:rFonts w:asciiTheme="majorHAnsi" w:hAnsiTheme="majorHAnsi"/>
          <w:b/>
          <w:sz w:val="28"/>
          <w:szCs w:val="28"/>
        </w:rPr>
        <w:t>(i</w:t>
      </w:r>
      <w:r w:rsidR="00291195" w:rsidRPr="00D26377">
        <w:rPr>
          <w:rFonts w:asciiTheme="majorHAnsi" w:hAnsiTheme="majorHAnsi"/>
          <w:b/>
          <w:sz w:val="28"/>
          <w:szCs w:val="28"/>
        </w:rPr>
        <w:t xml:space="preserve">n order to get around </w:t>
      </w:r>
      <w:r w:rsidR="00BF0DDA" w:rsidRPr="00D26377">
        <w:rPr>
          <w:rFonts w:asciiTheme="majorHAnsi" w:hAnsiTheme="majorHAnsi"/>
          <w:b/>
          <w:sz w:val="28"/>
          <w:szCs w:val="28"/>
        </w:rPr>
        <w:t>conflicts</w:t>
      </w:r>
      <w:r w:rsidR="00291195" w:rsidRPr="00D26377">
        <w:rPr>
          <w:rFonts w:asciiTheme="majorHAnsi" w:hAnsiTheme="majorHAnsi"/>
          <w:b/>
          <w:sz w:val="28"/>
          <w:szCs w:val="28"/>
        </w:rPr>
        <w:t xml:space="preserve"> </w:t>
      </w:r>
      <w:r w:rsidR="00DF5C83" w:rsidRPr="00D26377">
        <w:rPr>
          <w:rFonts w:asciiTheme="majorHAnsi" w:hAnsiTheme="majorHAnsi"/>
          <w:b/>
          <w:sz w:val="28"/>
          <w:szCs w:val="28"/>
        </w:rPr>
        <w:t xml:space="preserve">created by the OSV plan </w:t>
      </w:r>
      <w:r w:rsidR="00291195" w:rsidRPr="00D26377">
        <w:rPr>
          <w:rFonts w:asciiTheme="majorHAnsi" w:hAnsiTheme="majorHAnsi"/>
          <w:b/>
          <w:sz w:val="28"/>
          <w:szCs w:val="28"/>
        </w:rPr>
        <w:t>with the current Stanislaus Forest Plan</w:t>
      </w:r>
      <w:r w:rsidR="00DF5C83" w:rsidRPr="00D26377">
        <w:rPr>
          <w:rFonts w:asciiTheme="majorHAnsi" w:hAnsiTheme="majorHAnsi"/>
          <w:b/>
          <w:sz w:val="28"/>
          <w:szCs w:val="28"/>
        </w:rPr>
        <w:t>)</w:t>
      </w:r>
      <w:r w:rsidR="00291195" w:rsidRPr="00D26377">
        <w:rPr>
          <w:rFonts w:asciiTheme="majorHAnsi" w:hAnsiTheme="majorHAnsi"/>
          <w:b/>
          <w:sz w:val="28"/>
          <w:szCs w:val="28"/>
        </w:rPr>
        <w:t xml:space="preserve"> violates the 2012 Planning Rule and pre-judges the outcome of the </w:t>
      </w:r>
      <w:r w:rsidR="00BF0DDA" w:rsidRPr="00D26377">
        <w:rPr>
          <w:rFonts w:asciiTheme="majorHAnsi" w:hAnsiTheme="majorHAnsi"/>
          <w:b/>
          <w:sz w:val="28"/>
          <w:szCs w:val="28"/>
        </w:rPr>
        <w:t>next</w:t>
      </w:r>
      <w:r w:rsidR="00291195" w:rsidRPr="00D26377">
        <w:rPr>
          <w:rFonts w:asciiTheme="majorHAnsi" w:hAnsiTheme="majorHAnsi"/>
          <w:b/>
          <w:sz w:val="28"/>
          <w:szCs w:val="28"/>
        </w:rPr>
        <w:t xml:space="preserve"> Forest Plan revision process.</w:t>
      </w:r>
    </w:p>
    <w:p w14:paraId="74C4403C" w14:textId="627532B9" w:rsidR="00291195" w:rsidRPr="00D26377" w:rsidRDefault="00291195" w:rsidP="004650B8">
      <w:pPr>
        <w:rPr>
          <w:rFonts w:asciiTheme="majorHAnsi" w:hAnsiTheme="majorHAnsi"/>
          <w:b/>
          <w:sz w:val="28"/>
          <w:szCs w:val="24"/>
        </w:rPr>
      </w:pPr>
    </w:p>
    <w:p w14:paraId="4527CC8E" w14:textId="482EE151" w:rsidR="00BC7177" w:rsidRPr="005D2C18" w:rsidRDefault="008443A1" w:rsidP="004650B8">
      <w:pPr>
        <w:rPr>
          <w:rFonts w:asciiTheme="majorHAnsi" w:hAnsiTheme="majorHAnsi"/>
          <w:szCs w:val="24"/>
        </w:rPr>
      </w:pPr>
      <w:r w:rsidRPr="00D26377">
        <w:rPr>
          <w:rFonts w:asciiTheme="majorHAnsi" w:hAnsiTheme="majorHAnsi"/>
          <w:b/>
          <w:szCs w:val="24"/>
        </w:rPr>
        <w:tab/>
      </w:r>
      <w:r w:rsidRPr="00D26377">
        <w:rPr>
          <w:rFonts w:asciiTheme="majorHAnsi" w:hAnsiTheme="majorHAnsi"/>
          <w:szCs w:val="24"/>
        </w:rPr>
        <w:t>The 2012 Planning Rule allows the Forest Supervisor to determine when a forest plan amendment may be appropriate.  However, there is a very clear intent that the choice to adjust a forest plan through a forest plan amendment cannot be arbitrary, but</w:t>
      </w:r>
      <w:r w:rsidR="00796DF3">
        <w:rPr>
          <w:rFonts w:asciiTheme="majorHAnsi" w:hAnsiTheme="majorHAnsi"/>
          <w:szCs w:val="24"/>
        </w:rPr>
        <w:t xml:space="preserve">, </w:t>
      </w:r>
      <w:r w:rsidR="00055B4F">
        <w:rPr>
          <w:rFonts w:asciiTheme="majorHAnsi" w:hAnsiTheme="majorHAnsi"/>
          <w:szCs w:val="24"/>
        </w:rPr>
        <w:t xml:space="preserve">instead, it </w:t>
      </w:r>
      <w:r w:rsidRPr="00D26377">
        <w:rPr>
          <w:rFonts w:asciiTheme="majorHAnsi" w:hAnsiTheme="majorHAnsi"/>
          <w:szCs w:val="24"/>
        </w:rPr>
        <w:t>must be based on a clearly supported need</w:t>
      </w:r>
      <w:r w:rsidR="005D2C18">
        <w:rPr>
          <w:rFonts w:asciiTheme="majorHAnsi" w:hAnsiTheme="majorHAnsi"/>
          <w:szCs w:val="24"/>
        </w:rPr>
        <w:t xml:space="preserve"> to do so</w:t>
      </w:r>
      <w:r w:rsidRPr="00D26377">
        <w:rPr>
          <w:rFonts w:asciiTheme="majorHAnsi" w:hAnsiTheme="majorHAnsi"/>
          <w:szCs w:val="24"/>
        </w:rPr>
        <w:t>.</w:t>
      </w:r>
      <w:r w:rsidR="005D2C18">
        <w:rPr>
          <w:rFonts w:asciiTheme="majorHAnsi" w:hAnsiTheme="majorHAnsi"/>
          <w:szCs w:val="24"/>
        </w:rPr>
        <w:t xml:space="preserve"> </w:t>
      </w:r>
      <w:r w:rsidR="005D2C18">
        <w:rPr>
          <w:rFonts w:asciiTheme="majorHAnsi" w:hAnsiTheme="majorHAnsi"/>
          <w:i/>
          <w:szCs w:val="24"/>
        </w:rPr>
        <w:t xml:space="preserve">See </w:t>
      </w:r>
      <w:r w:rsidR="005D2C18">
        <w:rPr>
          <w:rFonts w:asciiTheme="majorHAnsi" w:hAnsiTheme="majorHAnsi"/>
          <w:szCs w:val="24"/>
        </w:rPr>
        <w:t>36 CFR § 219.13(b)(1).</w:t>
      </w:r>
    </w:p>
    <w:p w14:paraId="0F1A1A3A" w14:textId="77777777" w:rsidR="008443A1" w:rsidRDefault="008443A1" w:rsidP="004650B8">
      <w:pPr>
        <w:rPr>
          <w:rFonts w:asciiTheme="majorHAnsi" w:hAnsiTheme="majorHAnsi"/>
          <w:szCs w:val="24"/>
        </w:rPr>
      </w:pPr>
    </w:p>
    <w:p w14:paraId="0E706A36" w14:textId="323A4F0C" w:rsidR="005415DC" w:rsidRPr="00D26377" w:rsidRDefault="005415DC" w:rsidP="005415DC">
      <w:pPr>
        <w:rPr>
          <w:rFonts w:asciiTheme="majorHAnsi" w:hAnsiTheme="majorHAnsi" w:cstheme="majorHAnsi"/>
          <w:noProof w:val="0"/>
          <w:szCs w:val="24"/>
        </w:rPr>
      </w:pPr>
      <w:r w:rsidRPr="00D26377">
        <w:rPr>
          <w:rFonts w:asciiTheme="majorHAnsi" w:hAnsiTheme="majorHAnsi" w:cstheme="majorHAnsi"/>
          <w:b/>
          <w:noProof w:val="0"/>
          <w:szCs w:val="24"/>
        </w:rPr>
        <w:tab/>
      </w:r>
      <w:r w:rsidRPr="00796DF3">
        <w:rPr>
          <w:rFonts w:asciiTheme="majorHAnsi" w:hAnsiTheme="majorHAnsi" w:cstheme="majorHAnsi"/>
          <w:b/>
          <w:noProof w:val="0"/>
          <w:szCs w:val="24"/>
        </w:rPr>
        <w:t>Here, i</w:t>
      </w:r>
      <w:r w:rsidRPr="00D27547">
        <w:rPr>
          <w:rFonts w:asciiTheme="majorHAnsi" w:hAnsiTheme="majorHAnsi" w:cstheme="majorHAnsi"/>
          <w:b/>
          <w:noProof w:val="0"/>
          <w:szCs w:val="24"/>
        </w:rPr>
        <w:t>n the righthand column of</w:t>
      </w:r>
      <w:r w:rsidRPr="00D26377">
        <w:rPr>
          <w:rFonts w:asciiTheme="majorHAnsi" w:hAnsiTheme="majorHAnsi" w:cstheme="majorHAnsi"/>
          <w:b/>
          <w:noProof w:val="0"/>
          <w:szCs w:val="24"/>
        </w:rPr>
        <w:t xml:space="preserve"> Table 1 - Stanislaus National Forest Over-Snow Vehicle Use Designation Project Forest Plan Amendments </w:t>
      </w:r>
      <w:r w:rsidRPr="00D26377">
        <w:rPr>
          <w:rFonts w:asciiTheme="majorHAnsi" w:hAnsiTheme="majorHAnsi" w:cstheme="majorHAnsi"/>
          <w:noProof w:val="0"/>
          <w:szCs w:val="24"/>
        </w:rPr>
        <w:t>(draft ROD page 4)</w:t>
      </w:r>
      <w:r w:rsidRPr="00D26377">
        <w:rPr>
          <w:rFonts w:asciiTheme="majorHAnsi" w:hAnsiTheme="majorHAnsi" w:cstheme="majorHAnsi"/>
          <w:b/>
          <w:noProof w:val="0"/>
          <w:szCs w:val="24"/>
        </w:rPr>
        <w:t xml:space="preserve">, </w:t>
      </w:r>
      <w:r w:rsidRPr="00D26377">
        <w:rPr>
          <w:rFonts w:asciiTheme="majorHAnsi" w:hAnsiTheme="majorHAnsi" w:cstheme="majorHAnsi"/>
          <w:b/>
          <w:noProof w:val="0"/>
          <w:szCs w:val="24"/>
          <w:highlight w:val="yellow"/>
          <w:u w:val="single"/>
        </w:rPr>
        <w:t xml:space="preserve">CSERC strongly opposes, and urges the Region to reject, any approval of the first five </w:t>
      </w:r>
      <w:r w:rsidR="00B059C0">
        <w:rPr>
          <w:rFonts w:asciiTheme="majorHAnsi" w:hAnsiTheme="majorHAnsi" w:cstheme="majorHAnsi"/>
          <w:b/>
          <w:noProof w:val="0"/>
          <w:szCs w:val="24"/>
          <w:highlight w:val="yellow"/>
          <w:u w:val="single"/>
        </w:rPr>
        <w:t xml:space="preserve">proposed </w:t>
      </w:r>
      <w:r w:rsidRPr="00D26377">
        <w:rPr>
          <w:rFonts w:asciiTheme="majorHAnsi" w:hAnsiTheme="majorHAnsi" w:cstheme="majorHAnsi"/>
          <w:b/>
          <w:noProof w:val="0"/>
          <w:szCs w:val="24"/>
          <w:highlight w:val="yellow"/>
          <w:u w:val="single"/>
        </w:rPr>
        <w:t>Forest Plan Amendments</w:t>
      </w:r>
      <w:r w:rsidRPr="00D26377">
        <w:rPr>
          <w:rFonts w:asciiTheme="majorHAnsi" w:hAnsiTheme="majorHAnsi" w:cstheme="majorHAnsi"/>
          <w:noProof w:val="0"/>
          <w:szCs w:val="24"/>
        </w:rPr>
        <w:t>.  Those Amendments</w:t>
      </w:r>
      <w:r w:rsidR="009A65D6">
        <w:rPr>
          <w:rFonts w:asciiTheme="majorHAnsi" w:hAnsiTheme="majorHAnsi" w:cstheme="majorHAnsi"/>
          <w:noProof w:val="0"/>
          <w:szCs w:val="24"/>
        </w:rPr>
        <w:t xml:space="preserve"> </w:t>
      </w:r>
      <w:r w:rsidRPr="00D26377">
        <w:rPr>
          <w:rFonts w:asciiTheme="majorHAnsi" w:hAnsiTheme="majorHAnsi" w:cstheme="majorHAnsi"/>
          <w:noProof w:val="0"/>
          <w:szCs w:val="24"/>
        </w:rPr>
        <w:t xml:space="preserve">would authorize </w:t>
      </w:r>
      <w:r w:rsidR="00517B30">
        <w:rPr>
          <w:rFonts w:asciiTheme="majorHAnsi" w:hAnsiTheme="majorHAnsi" w:cstheme="majorHAnsi"/>
          <w:noProof w:val="0"/>
          <w:szCs w:val="24"/>
        </w:rPr>
        <w:t xml:space="preserve">and allow </w:t>
      </w:r>
      <w:r w:rsidRPr="00D26377">
        <w:rPr>
          <w:rFonts w:asciiTheme="majorHAnsi" w:hAnsiTheme="majorHAnsi" w:cstheme="majorHAnsi"/>
          <w:noProof w:val="0"/>
          <w:szCs w:val="24"/>
        </w:rPr>
        <w:t>motorized use “where it is normally prohibited” and would specify exemptions to the Forest</w:t>
      </w:r>
      <w:r w:rsidR="009A65D6">
        <w:rPr>
          <w:rFonts w:asciiTheme="majorHAnsi" w:hAnsiTheme="majorHAnsi" w:cstheme="majorHAnsi"/>
          <w:noProof w:val="0"/>
          <w:szCs w:val="24"/>
        </w:rPr>
        <w:t>-</w:t>
      </w:r>
      <w:r w:rsidRPr="00D26377">
        <w:rPr>
          <w:rFonts w:asciiTheme="majorHAnsi" w:hAnsiTheme="majorHAnsi" w:cstheme="majorHAnsi"/>
          <w:noProof w:val="0"/>
          <w:szCs w:val="24"/>
        </w:rPr>
        <w:t>wide S&amp;Gs for Near Natural and Special Interest Areas.</w:t>
      </w:r>
      <w:r>
        <w:rPr>
          <w:rFonts w:asciiTheme="majorHAnsi" w:hAnsiTheme="majorHAnsi" w:cstheme="majorHAnsi"/>
          <w:noProof w:val="0"/>
          <w:szCs w:val="24"/>
        </w:rPr>
        <w:t xml:space="preserve">  As set forth below, there is no</w:t>
      </w:r>
      <w:r w:rsidR="00796DF3">
        <w:rPr>
          <w:rFonts w:asciiTheme="majorHAnsi" w:hAnsiTheme="majorHAnsi" w:cstheme="majorHAnsi"/>
          <w:noProof w:val="0"/>
          <w:szCs w:val="24"/>
        </w:rPr>
        <w:t xml:space="preserve"> verified</w:t>
      </w:r>
      <w:r>
        <w:rPr>
          <w:rFonts w:asciiTheme="majorHAnsi" w:hAnsiTheme="majorHAnsi" w:cstheme="majorHAnsi"/>
          <w:noProof w:val="0"/>
          <w:szCs w:val="24"/>
        </w:rPr>
        <w:t xml:space="preserve"> </w:t>
      </w:r>
      <w:r w:rsidR="00796DF3">
        <w:rPr>
          <w:rFonts w:asciiTheme="majorHAnsi" w:hAnsiTheme="majorHAnsi" w:cstheme="majorHAnsi"/>
          <w:noProof w:val="0"/>
          <w:szCs w:val="24"/>
        </w:rPr>
        <w:t>“</w:t>
      </w:r>
      <w:r>
        <w:rPr>
          <w:rFonts w:asciiTheme="majorHAnsi" w:hAnsiTheme="majorHAnsi" w:cstheme="majorHAnsi"/>
          <w:noProof w:val="0"/>
          <w:szCs w:val="24"/>
        </w:rPr>
        <w:t>need</w:t>
      </w:r>
      <w:r w:rsidR="00796DF3">
        <w:rPr>
          <w:rFonts w:asciiTheme="majorHAnsi" w:hAnsiTheme="majorHAnsi" w:cstheme="majorHAnsi"/>
          <w:noProof w:val="0"/>
          <w:szCs w:val="24"/>
        </w:rPr>
        <w:t>”</w:t>
      </w:r>
      <w:r>
        <w:rPr>
          <w:rFonts w:asciiTheme="majorHAnsi" w:hAnsiTheme="majorHAnsi" w:cstheme="majorHAnsi"/>
          <w:noProof w:val="0"/>
          <w:szCs w:val="24"/>
        </w:rPr>
        <w:t xml:space="preserve"> for these amendments that can be supported under the Forest Planning Rules, and thus </w:t>
      </w:r>
      <w:r w:rsidR="00796DF3">
        <w:rPr>
          <w:rFonts w:asciiTheme="majorHAnsi" w:hAnsiTheme="majorHAnsi" w:cstheme="majorHAnsi"/>
          <w:noProof w:val="0"/>
          <w:szCs w:val="24"/>
        </w:rPr>
        <w:t xml:space="preserve">any action to approve forest plan amendments </w:t>
      </w:r>
      <w:r>
        <w:rPr>
          <w:rFonts w:asciiTheme="majorHAnsi" w:hAnsiTheme="majorHAnsi" w:cstheme="majorHAnsi"/>
          <w:noProof w:val="0"/>
          <w:szCs w:val="24"/>
        </w:rPr>
        <w:t>should be set aside by the Region in this instance.</w:t>
      </w:r>
    </w:p>
    <w:p w14:paraId="4AD2A77E" w14:textId="77777777" w:rsidR="005415DC" w:rsidRPr="00D26377" w:rsidRDefault="005415DC" w:rsidP="004650B8">
      <w:pPr>
        <w:rPr>
          <w:rFonts w:asciiTheme="majorHAnsi" w:hAnsiTheme="majorHAnsi"/>
          <w:szCs w:val="24"/>
        </w:rPr>
      </w:pPr>
    </w:p>
    <w:p w14:paraId="6109B95C" w14:textId="40A51C64" w:rsidR="00291195" w:rsidRPr="00D26377" w:rsidRDefault="00BD0927" w:rsidP="00B908BF">
      <w:pPr>
        <w:ind w:left="2160" w:hanging="720"/>
        <w:rPr>
          <w:rFonts w:asciiTheme="majorHAnsi" w:hAnsiTheme="majorHAnsi"/>
          <w:b/>
        </w:rPr>
      </w:pPr>
      <w:r w:rsidRPr="00D26377">
        <w:rPr>
          <w:rFonts w:asciiTheme="majorHAnsi" w:hAnsiTheme="majorHAnsi"/>
          <w:b/>
        </w:rPr>
        <w:t>1.</w:t>
      </w:r>
      <w:r w:rsidR="00E332C6" w:rsidRPr="00D26377">
        <w:rPr>
          <w:rFonts w:asciiTheme="majorHAnsi" w:hAnsiTheme="majorHAnsi"/>
        </w:rPr>
        <w:tab/>
      </w:r>
      <w:r w:rsidR="005D2C18">
        <w:rPr>
          <w:rFonts w:asciiTheme="majorHAnsi" w:hAnsiTheme="majorHAnsi"/>
          <w:b/>
        </w:rPr>
        <w:t>T</w:t>
      </w:r>
      <w:r w:rsidR="00B7681F" w:rsidRPr="00D26377">
        <w:rPr>
          <w:rFonts w:asciiTheme="majorHAnsi" w:hAnsiTheme="majorHAnsi"/>
          <w:b/>
        </w:rPr>
        <w:t>he 2012 Planning Rule and its directives</w:t>
      </w:r>
      <w:r w:rsidR="005D2C18">
        <w:rPr>
          <w:rFonts w:asciiTheme="majorHAnsi" w:hAnsiTheme="majorHAnsi"/>
          <w:b/>
        </w:rPr>
        <w:t xml:space="preserve"> </w:t>
      </w:r>
      <w:r w:rsidR="00B7681F" w:rsidRPr="00D26377">
        <w:rPr>
          <w:rFonts w:asciiTheme="majorHAnsi" w:hAnsiTheme="majorHAnsi"/>
          <w:b/>
        </w:rPr>
        <w:t xml:space="preserve">require that a </w:t>
      </w:r>
      <w:r w:rsidR="00EB2BF3" w:rsidRPr="00D26377">
        <w:rPr>
          <w:rFonts w:asciiTheme="majorHAnsi" w:hAnsiTheme="majorHAnsi"/>
          <w:b/>
        </w:rPr>
        <w:t>“</w:t>
      </w:r>
      <w:r w:rsidR="00B7681F" w:rsidRPr="00D26377">
        <w:rPr>
          <w:rFonts w:asciiTheme="majorHAnsi" w:hAnsiTheme="majorHAnsi"/>
          <w:b/>
        </w:rPr>
        <w:t>…well-supported and effective rationale determining a need to cha</w:t>
      </w:r>
      <w:r w:rsidR="003F171A" w:rsidRPr="00D26377">
        <w:rPr>
          <w:rFonts w:asciiTheme="majorHAnsi" w:hAnsiTheme="majorHAnsi"/>
          <w:b/>
        </w:rPr>
        <w:t>n</w:t>
      </w:r>
      <w:r w:rsidR="00B7681F" w:rsidRPr="00D26377">
        <w:rPr>
          <w:rFonts w:asciiTheme="majorHAnsi" w:hAnsiTheme="majorHAnsi"/>
          <w:b/>
        </w:rPr>
        <w:t>ge the plan must be based on a good source of information.”</w:t>
      </w:r>
      <w:r w:rsidR="007A7B92">
        <w:rPr>
          <w:rStyle w:val="FootnoteReference"/>
          <w:rFonts w:asciiTheme="majorHAnsi" w:hAnsiTheme="majorHAnsi"/>
          <w:b/>
        </w:rPr>
        <w:footnoteReference w:id="10"/>
      </w:r>
    </w:p>
    <w:p w14:paraId="2FA44817" w14:textId="4C6E5985" w:rsidR="00EB2BF3" w:rsidRPr="00D26377" w:rsidRDefault="00EB2BF3" w:rsidP="004650B8">
      <w:pPr>
        <w:rPr>
          <w:rFonts w:asciiTheme="majorHAnsi" w:hAnsiTheme="majorHAnsi"/>
          <w:b/>
        </w:rPr>
      </w:pPr>
    </w:p>
    <w:p w14:paraId="157AAAB2" w14:textId="193F035E" w:rsidR="005D2C18" w:rsidRDefault="005D2C18" w:rsidP="005D2C18">
      <w:pPr>
        <w:rPr>
          <w:rFonts w:asciiTheme="majorHAnsi" w:hAnsiTheme="majorHAnsi"/>
          <w:b/>
          <w:szCs w:val="24"/>
        </w:rPr>
      </w:pPr>
      <w:r>
        <w:rPr>
          <w:rFonts w:asciiTheme="majorHAnsi" w:hAnsiTheme="majorHAnsi"/>
          <w:b/>
          <w:szCs w:val="24"/>
        </w:rPr>
        <w:lastRenderedPageBreak/>
        <w:tab/>
        <w:t>Under the 2012 Planning Rule, '[f]</w:t>
      </w:r>
      <w:r w:rsidRPr="005D2C18">
        <w:rPr>
          <w:rFonts w:asciiTheme="majorHAnsi" w:hAnsiTheme="majorHAnsi"/>
          <w:b/>
          <w:szCs w:val="24"/>
        </w:rPr>
        <w:t>or every plan amendment, the responsible official shall:</w:t>
      </w:r>
      <w:r>
        <w:rPr>
          <w:rFonts w:asciiTheme="majorHAnsi" w:hAnsiTheme="majorHAnsi"/>
          <w:b/>
          <w:szCs w:val="24"/>
        </w:rPr>
        <w:t xml:space="preserve"> </w:t>
      </w:r>
      <w:r w:rsidRPr="005D2C18">
        <w:rPr>
          <w:rFonts w:asciiTheme="majorHAnsi" w:hAnsiTheme="majorHAnsi"/>
          <w:b/>
          <w:szCs w:val="24"/>
        </w:rPr>
        <w:t>(1)</w:t>
      </w:r>
      <w:r>
        <w:rPr>
          <w:rFonts w:asciiTheme="majorHAnsi" w:hAnsiTheme="majorHAnsi"/>
          <w:b/>
          <w:szCs w:val="24"/>
        </w:rPr>
        <w:t xml:space="preserve"> </w:t>
      </w:r>
      <w:r w:rsidRPr="005D2C18">
        <w:rPr>
          <w:rFonts w:asciiTheme="majorHAnsi" w:hAnsiTheme="majorHAnsi"/>
          <w:b/>
          <w:szCs w:val="24"/>
        </w:rPr>
        <w:t>Base an amendment on a preliminary identification of the need to change the plan. The preliminary identification of the need to change the plan may be based on a new assessment; a monitoring report; or other documentation of new information, changed conditions, or changed circumstances.</w:t>
      </w:r>
      <w:r>
        <w:rPr>
          <w:rFonts w:asciiTheme="majorHAnsi" w:hAnsiTheme="majorHAnsi"/>
          <w:b/>
          <w:szCs w:val="24"/>
        </w:rPr>
        <w:t xml:space="preserve">" </w:t>
      </w:r>
      <w:r w:rsidRPr="005D2C18">
        <w:rPr>
          <w:rFonts w:asciiTheme="majorHAnsi" w:hAnsiTheme="majorHAnsi"/>
          <w:b/>
          <w:szCs w:val="24"/>
        </w:rPr>
        <w:t>36 CFR § 219.13(b)(1).</w:t>
      </w:r>
    </w:p>
    <w:p w14:paraId="13A82E4C" w14:textId="77777777" w:rsidR="005D2C18" w:rsidRDefault="005D2C18" w:rsidP="004650B8">
      <w:pPr>
        <w:rPr>
          <w:rFonts w:asciiTheme="majorHAnsi" w:hAnsiTheme="majorHAnsi"/>
          <w:b/>
          <w:szCs w:val="24"/>
        </w:rPr>
      </w:pPr>
    </w:p>
    <w:p w14:paraId="406D21E0" w14:textId="6B709A7C" w:rsidR="00EB2BF3" w:rsidRPr="00D26377" w:rsidRDefault="00152F22" w:rsidP="004650B8">
      <w:pPr>
        <w:rPr>
          <w:rFonts w:asciiTheme="majorHAnsi" w:hAnsiTheme="majorHAnsi"/>
          <w:szCs w:val="24"/>
        </w:rPr>
      </w:pPr>
      <w:r>
        <w:rPr>
          <w:rFonts w:asciiTheme="majorHAnsi" w:hAnsiTheme="majorHAnsi"/>
          <w:szCs w:val="24"/>
        </w:rPr>
        <w:tab/>
      </w:r>
      <w:r w:rsidR="00EB2BF3" w:rsidRPr="00D26377">
        <w:rPr>
          <w:rFonts w:asciiTheme="majorHAnsi" w:hAnsiTheme="majorHAnsi"/>
          <w:szCs w:val="24"/>
        </w:rPr>
        <w:t>CSERC has emphasized in comments throughout the years of this planning process</w:t>
      </w:r>
      <w:r w:rsidR="00DF5C83" w:rsidRPr="00D26377">
        <w:rPr>
          <w:rStyle w:val="FootnoteReference"/>
          <w:rFonts w:asciiTheme="majorHAnsi" w:hAnsiTheme="majorHAnsi"/>
          <w:szCs w:val="24"/>
        </w:rPr>
        <w:footnoteReference w:id="11"/>
      </w:r>
      <w:r w:rsidR="00EB2BF3" w:rsidRPr="00D26377">
        <w:rPr>
          <w:rFonts w:asciiTheme="majorHAnsi" w:hAnsiTheme="majorHAnsi"/>
          <w:szCs w:val="24"/>
        </w:rPr>
        <w:t xml:space="preserve"> that </w:t>
      </w:r>
      <w:r w:rsidR="00EB2BF3" w:rsidRPr="00C6572B">
        <w:rPr>
          <w:rFonts w:asciiTheme="majorHAnsi" w:hAnsiTheme="majorHAnsi"/>
          <w:szCs w:val="24"/>
          <w:u w:val="single"/>
        </w:rPr>
        <w:t>the Forest Service has provided zero evidence to show that there is a current lack of over-snow vehicle use opportunities or other evidence that in any way justifies opening up non-motorized Near Natural areas to legally authorized snowmobile use</w:t>
      </w:r>
      <w:r w:rsidR="00EB2BF3" w:rsidRPr="00D26377">
        <w:rPr>
          <w:rFonts w:asciiTheme="majorHAnsi" w:hAnsiTheme="majorHAnsi"/>
          <w:szCs w:val="24"/>
        </w:rPr>
        <w:t>.</w:t>
      </w:r>
    </w:p>
    <w:p w14:paraId="7EC5474A" w14:textId="714CD964" w:rsidR="00EB2BF3" w:rsidRPr="00D26377" w:rsidRDefault="00EB2BF3" w:rsidP="004650B8">
      <w:pPr>
        <w:rPr>
          <w:rFonts w:asciiTheme="majorHAnsi" w:hAnsiTheme="majorHAnsi"/>
          <w:szCs w:val="24"/>
        </w:rPr>
      </w:pPr>
    </w:p>
    <w:p w14:paraId="2C3CC6BE" w14:textId="05EEE365" w:rsidR="00EB2BF3" w:rsidRPr="00D26377" w:rsidRDefault="00EB2BF3" w:rsidP="004650B8">
      <w:pPr>
        <w:rPr>
          <w:rFonts w:asciiTheme="majorHAnsi" w:hAnsiTheme="majorHAnsi"/>
          <w:szCs w:val="24"/>
        </w:rPr>
      </w:pPr>
      <w:r w:rsidRPr="00D26377">
        <w:rPr>
          <w:rFonts w:asciiTheme="majorHAnsi" w:hAnsiTheme="majorHAnsi"/>
          <w:szCs w:val="24"/>
        </w:rPr>
        <w:tab/>
      </w:r>
      <w:r w:rsidR="005D2C18">
        <w:rPr>
          <w:rFonts w:asciiTheme="majorHAnsi" w:hAnsiTheme="majorHAnsi"/>
          <w:szCs w:val="24"/>
        </w:rPr>
        <w:t>I</w:t>
      </w:r>
      <w:r w:rsidRPr="00D26377">
        <w:rPr>
          <w:rFonts w:asciiTheme="majorHAnsi" w:hAnsiTheme="majorHAnsi"/>
          <w:szCs w:val="24"/>
        </w:rPr>
        <w:t>n conversation after conversation with Forest staff, including Forest supervisor</w:t>
      </w:r>
      <w:r w:rsidR="005D2C18">
        <w:rPr>
          <w:rFonts w:asciiTheme="majorHAnsi" w:hAnsiTheme="majorHAnsi"/>
          <w:szCs w:val="24"/>
        </w:rPr>
        <w:t>s</w:t>
      </w:r>
      <w:r w:rsidRPr="00D26377">
        <w:rPr>
          <w:rFonts w:asciiTheme="majorHAnsi" w:hAnsiTheme="majorHAnsi"/>
          <w:szCs w:val="24"/>
        </w:rPr>
        <w:t xml:space="preserve"> and district rangers, CSERC staff has never heard a single explanation of a monitoring study, a use study, or any other evidence that snowmobile riders are suffering from a lack of riding opportunities.  There is no evidence in the EIS that shows a</w:t>
      </w:r>
      <w:r w:rsidR="007A7B92">
        <w:rPr>
          <w:rFonts w:asciiTheme="majorHAnsi" w:hAnsiTheme="majorHAnsi"/>
          <w:szCs w:val="24"/>
        </w:rPr>
        <w:t>ny</w:t>
      </w:r>
      <w:r w:rsidRPr="00D26377">
        <w:rPr>
          <w:rFonts w:asciiTheme="majorHAnsi" w:hAnsiTheme="majorHAnsi"/>
          <w:szCs w:val="24"/>
        </w:rPr>
        <w:t xml:space="preserve"> “…well supported and effective rationale determining a need to change…”</w:t>
      </w:r>
      <w:r w:rsidR="001802B3">
        <w:rPr>
          <w:rFonts w:asciiTheme="majorHAnsi" w:hAnsiTheme="majorHAnsi"/>
          <w:szCs w:val="24"/>
        </w:rPr>
        <w:t xml:space="preserve"> </w:t>
      </w:r>
      <w:r w:rsidRPr="00D26377">
        <w:rPr>
          <w:rFonts w:asciiTheme="majorHAnsi" w:hAnsiTheme="majorHAnsi"/>
          <w:szCs w:val="24"/>
        </w:rPr>
        <w:t>Forest Plan direction that currently requires Near Natural areas to be managed as non-motorized.</w:t>
      </w:r>
    </w:p>
    <w:p w14:paraId="43D182B0" w14:textId="578F6577" w:rsidR="00EB2BF3" w:rsidRPr="00D26377" w:rsidRDefault="00EB2BF3" w:rsidP="004650B8">
      <w:pPr>
        <w:rPr>
          <w:rFonts w:asciiTheme="majorHAnsi" w:hAnsiTheme="majorHAnsi"/>
          <w:szCs w:val="24"/>
        </w:rPr>
      </w:pPr>
    </w:p>
    <w:p w14:paraId="333463AB" w14:textId="4D99A277" w:rsidR="00EB2BF3" w:rsidRPr="00D26377" w:rsidRDefault="00EB2BF3" w:rsidP="004650B8">
      <w:pPr>
        <w:rPr>
          <w:rFonts w:asciiTheme="majorHAnsi" w:hAnsiTheme="majorHAnsi"/>
          <w:szCs w:val="24"/>
        </w:rPr>
      </w:pPr>
      <w:r w:rsidRPr="00D26377">
        <w:rPr>
          <w:rFonts w:asciiTheme="majorHAnsi" w:hAnsiTheme="majorHAnsi"/>
          <w:szCs w:val="24"/>
        </w:rPr>
        <w:tab/>
        <w:t>On pages 11 and 12 of the draft ROD, after dismissing the need for a Forest Plan to be adhered to just because it prohibits an activity, the text describes the consistency requirement of NFMA and states that “this requires the forest to measure proposed activities against the forest-wide standards and guidelines and management prescriptions included in the Forest Plan…”</w:t>
      </w:r>
      <w:r w:rsidR="00076C68" w:rsidRPr="00D26377">
        <w:rPr>
          <w:rFonts w:asciiTheme="majorHAnsi" w:hAnsiTheme="majorHAnsi"/>
          <w:szCs w:val="24"/>
        </w:rPr>
        <w:t xml:space="preserve"> </w:t>
      </w:r>
      <w:r w:rsidR="00AB48C4">
        <w:rPr>
          <w:rFonts w:asciiTheme="majorHAnsi" w:hAnsiTheme="majorHAnsi"/>
          <w:szCs w:val="24"/>
        </w:rPr>
        <w:t xml:space="preserve"> </w:t>
      </w:r>
      <w:r w:rsidR="00076C68" w:rsidRPr="00D26377">
        <w:rPr>
          <w:rFonts w:asciiTheme="majorHAnsi" w:hAnsiTheme="majorHAnsi"/>
          <w:szCs w:val="24"/>
        </w:rPr>
        <w:t xml:space="preserve">The draft ROD on page 12 then points to 36 CFR 219 as grounds </w:t>
      </w:r>
      <w:r w:rsidR="007A7B92">
        <w:rPr>
          <w:rFonts w:asciiTheme="majorHAnsi" w:hAnsiTheme="majorHAnsi"/>
          <w:szCs w:val="24"/>
        </w:rPr>
        <w:t xml:space="preserve">for </w:t>
      </w:r>
      <w:r w:rsidR="00076C68" w:rsidRPr="00D26377">
        <w:rPr>
          <w:rFonts w:asciiTheme="majorHAnsi" w:hAnsiTheme="majorHAnsi"/>
          <w:szCs w:val="24"/>
        </w:rPr>
        <w:t>allowing a forest plan to be amended to allow an action or activity to occur.</w:t>
      </w:r>
    </w:p>
    <w:p w14:paraId="57419E51" w14:textId="0B635DE0" w:rsidR="00076C68" w:rsidRPr="00D26377" w:rsidRDefault="00076C68" w:rsidP="004650B8">
      <w:pPr>
        <w:rPr>
          <w:rFonts w:asciiTheme="majorHAnsi" w:hAnsiTheme="majorHAnsi"/>
          <w:szCs w:val="24"/>
        </w:rPr>
      </w:pPr>
    </w:p>
    <w:p w14:paraId="2A9501FE" w14:textId="38963E55" w:rsidR="00B7332C" w:rsidRDefault="00076C68" w:rsidP="004650B8">
      <w:pPr>
        <w:rPr>
          <w:rFonts w:asciiTheme="majorHAnsi" w:hAnsiTheme="majorHAnsi"/>
          <w:szCs w:val="24"/>
        </w:rPr>
      </w:pPr>
      <w:r w:rsidRPr="00D26377">
        <w:rPr>
          <w:rFonts w:asciiTheme="majorHAnsi" w:hAnsiTheme="majorHAnsi"/>
          <w:szCs w:val="24"/>
        </w:rPr>
        <w:tab/>
      </w:r>
      <w:r w:rsidRPr="00C6572B">
        <w:rPr>
          <w:rFonts w:asciiTheme="majorHAnsi" w:hAnsiTheme="majorHAnsi"/>
          <w:b/>
          <w:szCs w:val="24"/>
        </w:rPr>
        <w:t>However,</w:t>
      </w:r>
      <w:r w:rsidRPr="00D26377">
        <w:rPr>
          <w:rFonts w:asciiTheme="majorHAnsi" w:hAnsiTheme="majorHAnsi"/>
          <w:szCs w:val="24"/>
        </w:rPr>
        <w:t xml:space="preserve"> </w:t>
      </w:r>
      <w:r w:rsidRPr="00C6572B">
        <w:rPr>
          <w:rFonts w:asciiTheme="majorHAnsi" w:hAnsiTheme="majorHAnsi"/>
          <w:b/>
          <w:szCs w:val="24"/>
        </w:rPr>
        <w:t xml:space="preserve">those grounds allowing a forest plan amendment are constrained by the requirement for there to be a </w:t>
      </w:r>
      <w:r w:rsidR="00C67393" w:rsidRPr="00C6572B">
        <w:rPr>
          <w:rFonts w:asciiTheme="majorHAnsi" w:hAnsiTheme="majorHAnsi"/>
          <w:b/>
          <w:szCs w:val="24"/>
        </w:rPr>
        <w:t>“</w:t>
      </w:r>
      <w:r w:rsidRPr="00C6572B">
        <w:rPr>
          <w:rFonts w:asciiTheme="majorHAnsi" w:hAnsiTheme="majorHAnsi"/>
          <w:b/>
          <w:szCs w:val="24"/>
          <w:u w:val="single"/>
        </w:rPr>
        <w:t>well</w:t>
      </w:r>
      <w:r w:rsidR="00A9087A">
        <w:rPr>
          <w:rFonts w:asciiTheme="majorHAnsi" w:hAnsiTheme="majorHAnsi"/>
          <w:b/>
          <w:szCs w:val="24"/>
          <w:u w:val="single"/>
        </w:rPr>
        <w:t>-</w:t>
      </w:r>
      <w:r w:rsidRPr="00C6572B">
        <w:rPr>
          <w:rFonts w:asciiTheme="majorHAnsi" w:hAnsiTheme="majorHAnsi"/>
          <w:b/>
          <w:szCs w:val="24"/>
          <w:u w:val="single"/>
        </w:rPr>
        <w:t>supported and effective rational</w:t>
      </w:r>
      <w:r w:rsidR="00C67393" w:rsidRPr="00C6572B">
        <w:rPr>
          <w:rFonts w:asciiTheme="majorHAnsi" w:hAnsiTheme="majorHAnsi"/>
          <w:b/>
          <w:szCs w:val="24"/>
          <w:u w:val="single"/>
        </w:rPr>
        <w:t>e</w:t>
      </w:r>
      <w:r w:rsidRPr="00C6572B">
        <w:rPr>
          <w:rFonts w:asciiTheme="majorHAnsi" w:hAnsiTheme="majorHAnsi"/>
          <w:b/>
          <w:szCs w:val="24"/>
          <w:u w:val="single"/>
        </w:rPr>
        <w:t xml:space="preserve"> determin</w:t>
      </w:r>
      <w:r w:rsidR="00C67393" w:rsidRPr="00C6572B">
        <w:rPr>
          <w:rFonts w:asciiTheme="majorHAnsi" w:hAnsiTheme="majorHAnsi"/>
          <w:b/>
          <w:szCs w:val="24"/>
          <w:u w:val="single"/>
        </w:rPr>
        <w:t>in</w:t>
      </w:r>
      <w:r w:rsidRPr="00C6572B">
        <w:rPr>
          <w:rFonts w:asciiTheme="majorHAnsi" w:hAnsiTheme="majorHAnsi"/>
          <w:b/>
          <w:szCs w:val="24"/>
          <w:u w:val="single"/>
        </w:rPr>
        <w:t>g a need to change</w:t>
      </w:r>
      <w:r w:rsidRPr="00C6572B">
        <w:rPr>
          <w:rFonts w:asciiTheme="majorHAnsi" w:hAnsiTheme="majorHAnsi"/>
          <w:b/>
          <w:szCs w:val="24"/>
        </w:rPr>
        <w:t>.</w:t>
      </w:r>
      <w:r w:rsidR="00B7332C" w:rsidRPr="00C6572B">
        <w:rPr>
          <w:rFonts w:asciiTheme="majorHAnsi" w:hAnsiTheme="majorHAnsi"/>
          <w:b/>
          <w:szCs w:val="24"/>
        </w:rPr>
        <w:t>”</w:t>
      </w:r>
      <w:r w:rsidR="00B7332C">
        <w:rPr>
          <w:rFonts w:asciiTheme="majorHAnsi" w:hAnsiTheme="majorHAnsi"/>
          <w:szCs w:val="24"/>
        </w:rPr>
        <w:t xml:space="preserve"> </w:t>
      </w:r>
      <w:r w:rsidR="00B7332C">
        <w:rPr>
          <w:rStyle w:val="FootnoteReference"/>
          <w:rFonts w:asciiTheme="majorHAnsi" w:hAnsiTheme="majorHAnsi"/>
          <w:szCs w:val="24"/>
        </w:rPr>
        <w:footnoteReference w:id="12"/>
      </w:r>
    </w:p>
    <w:p w14:paraId="65707199" w14:textId="77777777" w:rsidR="00B7332C" w:rsidRPr="00C6572B" w:rsidRDefault="00B7332C" w:rsidP="00B7332C">
      <w:pPr>
        <w:pStyle w:val="Heading2"/>
        <w:jc w:val="left"/>
        <w:rPr>
          <w:rFonts w:eastAsiaTheme="minorHAnsi"/>
          <w:color w:val="000000" w:themeColor="text1"/>
        </w:rPr>
      </w:pPr>
      <w:bookmarkStart w:id="0" w:name="_Toc386106165"/>
      <w:bookmarkStart w:id="1" w:name="_Toc396466158"/>
      <w:bookmarkStart w:id="2" w:name="_Toc410379664"/>
    </w:p>
    <w:p w14:paraId="22A32341" w14:textId="38F9E26E" w:rsidR="00B7332C" w:rsidRPr="00C6572B" w:rsidRDefault="00B7332C" w:rsidP="00C6572B">
      <w:pPr>
        <w:pStyle w:val="Heading2"/>
        <w:jc w:val="left"/>
        <w:rPr>
          <w:rFonts w:asciiTheme="majorHAnsi" w:eastAsiaTheme="minorHAnsi" w:hAnsiTheme="majorHAnsi" w:cstheme="majorHAnsi"/>
          <w:i/>
          <w:color w:val="000000" w:themeColor="text1"/>
          <w:sz w:val="24"/>
          <w:szCs w:val="24"/>
        </w:rPr>
      </w:pPr>
      <w:r w:rsidRPr="00C6572B">
        <w:rPr>
          <w:rFonts w:asciiTheme="majorHAnsi" w:eastAsiaTheme="minorHAnsi" w:hAnsiTheme="majorHAnsi" w:cstheme="majorHAnsi"/>
          <w:i/>
          <w:color w:val="000000" w:themeColor="text1"/>
          <w:sz w:val="24"/>
          <w:szCs w:val="24"/>
        </w:rPr>
        <w:t>21.2 – Information Basis for Plan Development, Plan Amendment, and Plan Revision</w:t>
      </w:r>
      <w:bookmarkEnd w:id="0"/>
      <w:bookmarkEnd w:id="1"/>
      <w:bookmarkEnd w:id="2"/>
      <w:r w:rsidRPr="00C6572B">
        <w:rPr>
          <w:rFonts w:asciiTheme="majorHAnsi" w:eastAsiaTheme="minorHAnsi" w:hAnsiTheme="majorHAnsi" w:cstheme="majorHAnsi"/>
          <w:i/>
          <w:color w:val="000000" w:themeColor="text1"/>
          <w:sz w:val="24"/>
          <w:szCs w:val="24"/>
        </w:rPr>
        <w:t xml:space="preserve"> </w:t>
      </w:r>
    </w:p>
    <w:p w14:paraId="678C41CA" w14:textId="2190CF2F" w:rsidR="00B7332C" w:rsidRPr="00C6572B" w:rsidRDefault="00B7332C" w:rsidP="00B7332C">
      <w:pPr>
        <w:pStyle w:val="Normal1"/>
        <w:rPr>
          <w:i/>
        </w:rPr>
      </w:pPr>
      <w:r>
        <w:rPr>
          <w:i/>
        </w:rPr>
        <w:t>“</w:t>
      </w:r>
      <w:r w:rsidRPr="00C6572B">
        <w:rPr>
          <w:i/>
        </w:rPr>
        <w:t xml:space="preserve">New plans, plan amendments, and plan revisions are based on a need to change the plan.  Usually the Responsible Official begins a plan revision because it is time to do so; that is, NFMA requires plan revision "at least every 15 years."  16 USC 1604 (f)(5).  In that case, how much of the content of the plan must change in the revision process is the “need to change the plan” inquiry.  </w:t>
      </w:r>
    </w:p>
    <w:p w14:paraId="63AFA93E" w14:textId="77777777" w:rsidR="007C2188" w:rsidRDefault="007C2188" w:rsidP="00B7332C">
      <w:pPr>
        <w:rPr>
          <w:i/>
        </w:rPr>
      </w:pPr>
    </w:p>
    <w:p w14:paraId="7484D272" w14:textId="20D69163" w:rsidR="00B7332C" w:rsidRDefault="00B7332C" w:rsidP="004650B8">
      <w:pPr>
        <w:rPr>
          <w:rFonts w:asciiTheme="majorHAnsi" w:hAnsiTheme="majorHAnsi"/>
          <w:i/>
          <w:szCs w:val="24"/>
        </w:rPr>
      </w:pPr>
      <w:r w:rsidRPr="00C6572B">
        <w:rPr>
          <w:i/>
        </w:rPr>
        <w:t xml:space="preserve">Otherwise, if a need to change the plan is identified that cannot be made through administrative changes (36 CFR 219.13) or by changing management practices rather than plan components, an amendment or revision should be started, as appropriate.  </w:t>
      </w:r>
      <w:r w:rsidRPr="00C6572B">
        <w:rPr>
          <w:b/>
          <w:i/>
          <w:highlight w:val="yellow"/>
        </w:rPr>
        <w:t xml:space="preserve">A well-supported and effective </w:t>
      </w:r>
      <w:r w:rsidRPr="00C6572B">
        <w:rPr>
          <w:b/>
          <w:i/>
          <w:highlight w:val="yellow"/>
        </w:rPr>
        <w:lastRenderedPageBreak/>
        <w:t>rationale determining a need to change the plan must be based on a good source of information</w:t>
      </w:r>
      <w:r w:rsidRPr="00C6572B">
        <w:rPr>
          <w:i/>
        </w:rPr>
        <w:t>.</w:t>
      </w:r>
      <w:r w:rsidR="007C2188">
        <w:rPr>
          <w:i/>
        </w:rPr>
        <w:t>”</w:t>
      </w:r>
      <w:r w:rsidRPr="00C6572B">
        <w:rPr>
          <w:i/>
        </w:rPr>
        <w:t xml:space="preserve">  </w:t>
      </w:r>
    </w:p>
    <w:p w14:paraId="62944905" w14:textId="77777777" w:rsidR="007C2188" w:rsidRPr="00C6572B" w:rsidRDefault="007C2188" w:rsidP="004650B8">
      <w:pPr>
        <w:rPr>
          <w:rFonts w:asciiTheme="majorHAnsi" w:hAnsiTheme="majorHAnsi"/>
          <w:i/>
          <w:szCs w:val="24"/>
        </w:rPr>
      </w:pPr>
    </w:p>
    <w:p w14:paraId="7E1502AF" w14:textId="076DFEFD" w:rsidR="00076C68" w:rsidRPr="00C6572B" w:rsidRDefault="00B7332C" w:rsidP="004650B8">
      <w:pPr>
        <w:rPr>
          <w:rFonts w:asciiTheme="majorHAnsi" w:hAnsiTheme="majorHAnsi"/>
          <w:b/>
          <w:szCs w:val="24"/>
        </w:rPr>
      </w:pPr>
      <w:r>
        <w:rPr>
          <w:rFonts w:asciiTheme="majorHAnsi" w:hAnsiTheme="majorHAnsi"/>
          <w:szCs w:val="24"/>
        </w:rPr>
        <w:tab/>
      </w:r>
      <w:r w:rsidR="00C67393" w:rsidRPr="00C6572B">
        <w:rPr>
          <w:rFonts w:asciiTheme="majorHAnsi" w:hAnsiTheme="majorHAnsi"/>
          <w:b/>
          <w:szCs w:val="24"/>
          <w:highlight w:val="yellow"/>
        </w:rPr>
        <w:t>No such well</w:t>
      </w:r>
      <w:r w:rsidR="007C2188" w:rsidRPr="00C6572B">
        <w:rPr>
          <w:rFonts w:asciiTheme="majorHAnsi" w:hAnsiTheme="majorHAnsi"/>
          <w:b/>
          <w:szCs w:val="24"/>
          <w:highlight w:val="yellow"/>
        </w:rPr>
        <w:t>-</w:t>
      </w:r>
      <w:r w:rsidR="00C67393" w:rsidRPr="00C6572B">
        <w:rPr>
          <w:rFonts w:asciiTheme="majorHAnsi" w:hAnsiTheme="majorHAnsi"/>
          <w:b/>
          <w:szCs w:val="24"/>
          <w:highlight w:val="yellow"/>
        </w:rPr>
        <w:t xml:space="preserve">supported </w:t>
      </w:r>
      <w:r w:rsidR="007C2188" w:rsidRPr="00C6572B">
        <w:rPr>
          <w:rFonts w:asciiTheme="majorHAnsi" w:hAnsiTheme="majorHAnsi"/>
          <w:b/>
          <w:szCs w:val="24"/>
          <w:highlight w:val="yellow"/>
        </w:rPr>
        <w:t xml:space="preserve">and effective </w:t>
      </w:r>
      <w:r w:rsidR="00C67393" w:rsidRPr="00C6572B">
        <w:rPr>
          <w:rFonts w:asciiTheme="majorHAnsi" w:hAnsiTheme="majorHAnsi"/>
          <w:b/>
          <w:szCs w:val="24"/>
          <w:highlight w:val="yellow"/>
        </w:rPr>
        <w:t>rationale exists to support the need for a</w:t>
      </w:r>
      <w:r w:rsidR="00B059C0">
        <w:rPr>
          <w:rFonts w:asciiTheme="majorHAnsi" w:hAnsiTheme="majorHAnsi"/>
          <w:b/>
          <w:szCs w:val="24"/>
          <w:highlight w:val="yellow"/>
        </w:rPr>
        <w:t>ny</w:t>
      </w:r>
      <w:r w:rsidR="00C67393" w:rsidRPr="00C6572B">
        <w:rPr>
          <w:rFonts w:asciiTheme="majorHAnsi" w:hAnsiTheme="majorHAnsi"/>
          <w:b/>
          <w:szCs w:val="24"/>
          <w:highlight w:val="yellow"/>
        </w:rPr>
        <w:t xml:space="preserve"> forest plan amendmen</w:t>
      </w:r>
      <w:r w:rsidR="007C2188" w:rsidRPr="00C6572B">
        <w:rPr>
          <w:rFonts w:asciiTheme="majorHAnsi" w:hAnsiTheme="majorHAnsi"/>
          <w:b/>
          <w:szCs w:val="24"/>
          <w:highlight w:val="yellow"/>
        </w:rPr>
        <w:t>t in the Stanislaus Forest OSV plan</w:t>
      </w:r>
      <w:r w:rsidR="00C67393" w:rsidRPr="00C6572B">
        <w:rPr>
          <w:rFonts w:asciiTheme="majorHAnsi" w:hAnsiTheme="majorHAnsi"/>
          <w:b/>
          <w:szCs w:val="24"/>
          <w:highlight w:val="yellow"/>
        </w:rPr>
        <w:t>.</w:t>
      </w:r>
    </w:p>
    <w:p w14:paraId="3C9836E3" w14:textId="367E8525" w:rsidR="00C67393" w:rsidRPr="00D26377" w:rsidRDefault="00C67393" w:rsidP="004650B8">
      <w:pPr>
        <w:rPr>
          <w:rFonts w:asciiTheme="majorHAnsi" w:hAnsiTheme="majorHAnsi"/>
          <w:szCs w:val="24"/>
        </w:rPr>
      </w:pPr>
    </w:p>
    <w:p w14:paraId="73E3A38C" w14:textId="0B5BF53D" w:rsidR="007C2188" w:rsidRDefault="00152F22" w:rsidP="00C67393">
      <w:pPr>
        <w:rPr>
          <w:rFonts w:asciiTheme="majorHAnsi" w:hAnsiTheme="majorHAnsi"/>
          <w:szCs w:val="24"/>
        </w:rPr>
      </w:pPr>
      <w:r>
        <w:rPr>
          <w:rFonts w:asciiTheme="majorHAnsi" w:hAnsiTheme="majorHAnsi"/>
          <w:szCs w:val="24"/>
        </w:rPr>
        <w:tab/>
      </w:r>
      <w:r w:rsidR="007C2188">
        <w:rPr>
          <w:rFonts w:asciiTheme="majorHAnsi" w:hAnsiTheme="majorHAnsi"/>
          <w:szCs w:val="24"/>
        </w:rPr>
        <w:t xml:space="preserve">Neither in the Purpose and Need or in the draft ROD is </w:t>
      </w:r>
      <w:r w:rsidR="00750088">
        <w:rPr>
          <w:rFonts w:asciiTheme="majorHAnsi" w:hAnsiTheme="majorHAnsi"/>
          <w:szCs w:val="24"/>
        </w:rPr>
        <w:t xml:space="preserve">any verifiable </w:t>
      </w:r>
      <w:r w:rsidR="007C2188">
        <w:rPr>
          <w:rFonts w:asciiTheme="majorHAnsi" w:hAnsiTheme="majorHAnsi"/>
          <w:szCs w:val="24"/>
        </w:rPr>
        <w:t>evidence provided that snowmobile riding opportunities outside of currently designated “non-motorized” areas are either insufficient or that a change in management for those areas is well-supported.</w:t>
      </w:r>
    </w:p>
    <w:p w14:paraId="2779F280" w14:textId="77777777" w:rsidR="007C2188" w:rsidRDefault="007C2188" w:rsidP="00C67393">
      <w:pPr>
        <w:rPr>
          <w:rFonts w:asciiTheme="majorHAnsi" w:hAnsiTheme="majorHAnsi"/>
          <w:szCs w:val="24"/>
        </w:rPr>
      </w:pPr>
    </w:p>
    <w:p w14:paraId="6B9F1EC9" w14:textId="76E215E5" w:rsidR="00C67393" w:rsidRPr="00D26377" w:rsidRDefault="007C2188" w:rsidP="00C67393">
      <w:pPr>
        <w:rPr>
          <w:rFonts w:asciiTheme="majorHAnsi" w:hAnsiTheme="majorHAnsi" w:cstheme="majorHAnsi"/>
        </w:rPr>
      </w:pPr>
      <w:r>
        <w:rPr>
          <w:rFonts w:asciiTheme="majorHAnsi" w:hAnsiTheme="majorHAnsi"/>
          <w:szCs w:val="24"/>
        </w:rPr>
        <w:tab/>
        <w:t>I</w:t>
      </w:r>
      <w:r w:rsidR="00C67393" w:rsidRPr="00D26377">
        <w:rPr>
          <w:rFonts w:asciiTheme="majorHAnsi" w:hAnsiTheme="majorHAnsi"/>
          <w:szCs w:val="24"/>
        </w:rPr>
        <w:t xml:space="preserve">n </w:t>
      </w:r>
      <w:r w:rsidR="00C61556">
        <w:rPr>
          <w:rFonts w:asciiTheme="majorHAnsi" w:hAnsiTheme="majorHAnsi"/>
          <w:szCs w:val="24"/>
        </w:rPr>
        <w:t xml:space="preserve">CSERC’s </w:t>
      </w:r>
      <w:r w:rsidR="005C7D27" w:rsidRPr="00D26377">
        <w:rPr>
          <w:rFonts w:asciiTheme="majorHAnsi" w:hAnsiTheme="majorHAnsi"/>
          <w:szCs w:val="24"/>
        </w:rPr>
        <w:t xml:space="preserve">October 8, </w:t>
      </w:r>
      <w:r w:rsidR="00C67393" w:rsidRPr="00D26377">
        <w:rPr>
          <w:rFonts w:asciiTheme="majorHAnsi" w:hAnsiTheme="majorHAnsi"/>
          <w:szCs w:val="24"/>
        </w:rPr>
        <w:t xml:space="preserve">2018 comments, </w:t>
      </w:r>
      <w:r w:rsidR="00C61556">
        <w:rPr>
          <w:rFonts w:asciiTheme="majorHAnsi" w:hAnsiTheme="majorHAnsi"/>
          <w:szCs w:val="24"/>
        </w:rPr>
        <w:t>we</w:t>
      </w:r>
      <w:r w:rsidR="00C67393" w:rsidRPr="00D26377">
        <w:rPr>
          <w:rFonts w:asciiTheme="majorHAnsi" w:hAnsiTheme="majorHAnsi"/>
          <w:szCs w:val="24"/>
        </w:rPr>
        <w:t xml:space="preserve"> noted that in the DEIS, </w:t>
      </w:r>
      <w:r w:rsidR="00C67393" w:rsidRPr="00D26377">
        <w:rPr>
          <w:rFonts w:asciiTheme="majorHAnsi" w:hAnsiTheme="majorHAnsi" w:cstheme="majorHAnsi"/>
        </w:rPr>
        <w:t xml:space="preserve">Significant Issue #1 was described as the concern by snowmobilers that proposed OSV-use designations “may eliminate popular, highly desirable areas that have been </w:t>
      </w:r>
      <w:r w:rsidR="00C67393" w:rsidRPr="00D26377">
        <w:rPr>
          <w:rFonts w:asciiTheme="majorHAnsi" w:hAnsiTheme="majorHAnsi" w:cstheme="majorHAnsi"/>
          <w:u w:val="single"/>
        </w:rPr>
        <w:t>historically available</w:t>
      </w:r>
      <w:r w:rsidR="00C67393" w:rsidRPr="00D26377">
        <w:rPr>
          <w:rFonts w:asciiTheme="majorHAnsi" w:hAnsiTheme="majorHAnsi" w:cstheme="majorHAnsi"/>
        </w:rPr>
        <w:t xml:space="preserve"> for public, cross-country OSV use (e.g., some use within Near Natural Areas)”.   The EIS failed to correctly note that the phrase “historically available” referenced </w:t>
      </w:r>
      <w:r w:rsidR="00152F22">
        <w:rPr>
          <w:rFonts w:asciiTheme="majorHAnsi" w:hAnsiTheme="majorHAnsi" w:cstheme="majorHAnsi"/>
        </w:rPr>
        <w:t xml:space="preserve">uncertain and unquantified </w:t>
      </w:r>
      <w:r w:rsidR="00C67393" w:rsidRPr="00D26377">
        <w:rPr>
          <w:rFonts w:asciiTheme="majorHAnsi" w:hAnsiTheme="majorHAnsi" w:cstheme="majorHAnsi"/>
        </w:rPr>
        <w:t>illegal trespass in areas legally off-limits to motorized use</w:t>
      </w:r>
      <w:r w:rsidR="00152F22">
        <w:rPr>
          <w:rFonts w:asciiTheme="majorHAnsi" w:hAnsiTheme="majorHAnsi" w:cstheme="majorHAnsi"/>
        </w:rPr>
        <w:t xml:space="preserve"> under the Forest Plan</w:t>
      </w:r>
      <w:r w:rsidR="00C67393" w:rsidRPr="00D26377">
        <w:rPr>
          <w:rFonts w:asciiTheme="majorHAnsi" w:hAnsiTheme="majorHAnsi" w:cstheme="majorHAnsi"/>
        </w:rPr>
        <w:t xml:space="preserve">.  </w:t>
      </w:r>
      <w:r w:rsidR="00152F22">
        <w:rPr>
          <w:rFonts w:asciiTheme="majorHAnsi" w:hAnsiTheme="majorHAnsi" w:cstheme="majorHAnsi"/>
        </w:rPr>
        <w:t xml:space="preserve">Further, </w:t>
      </w:r>
      <w:r w:rsidR="00C67393" w:rsidRPr="00D26377">
        <w:rPr>
          <w:rFonts w:asciiTheme="majorHAnsi" w:hAnsiTheme="majorHAnsi" w:cstheme="majorHAnsi"/>
        </w:rPr>
        <w:t xml:space="preserve">the first Significant Issue discussion in the EIS described </w:t>
      </w:r>
      <w:r w:rsidR="00152F22">
        <w:rPr>
          <w:rFonts w:asciiTheme="majorHAnsi" w:hAnsiTheme="majorHAnsi" w:cstheme="majorHAnsi"/>
        </w:rPr>
        <w:t xml:space="preserve">a </w:t>
      </w:r>
      <w:r w:rsidR="00C67393" w:rsidRPr="00D26377">
        <w:rPr>
          <w:rFonts w:asciiTheme="majorHAnsi" w:hAnsiTheme="majorHAnsi" w:cstheme="majorHAnsi"/>
        </w:rPr>
        <w:t>supposed concern that new OSV areas may be less desirable than current use areas, that there may be an insufficient quantity (miles and trails) for OSV use, and that there may be insufficient miles of groomed OSV trails.  A final part of that first Significant Issue describes a concern by snowmobilers over the designation of minimum snow depth requirements.</w:t>
      </w:r>
    </w:p>
    <w:p w14:paraId="40BDD2C0" w14:textId="4D4AF49A" w:rsidR="00C67393" w:rsidRPr="00D26377" w:rsidRDefault="00C67393" w:rsidP="00C67393">
      <w:pPr>
        <w:rPr>
          <w:rFonts w:asciiTheme="majorHAnsi" w:hAnsiTheme="majorHAnsi" w:cstheme="majorHAnsi"/>
        </w:rPr>
      </w:pPr>
    </w:p>
    <w:p w14:paraId="412D4B5D" w14:textId="5A6EFC48" w:rsidR="004D57CB" w:rsidRPr="00D26377" w:rsidRDefault="00C67393" w:rsidP="00C67393">
      <w:pPr>
        <w:rPr>
          <w:rFonts w:asciiTheme="majorHAnsi" w:hAnsiTheme="majorHAnsi" w:cstheme="majorHAnsi"/>
        </w:rPr>
      </w:pPr>
      <w:r w:rsidRPr="00D26377">
        <w:rPr>
          <w:rFonts w:asciiTheme="majorHAnsi" w:hAnsiTheme="majorHAnsi" w:cstheme="majorHAnsi"/>
        </w:rPr>
        <w:tab/>
        <w:t xml:space="preserve">Nowhere in the Significant Issues section nor in the Purpose of Need section of the EIS is there any clear evidence </w:t>
      </w:r>
      <w:r w:rsidR="007C2188">
        <w:rPr>
          <w:rFonts w:asciiTheme="majorHAnsi" w:hAnsiTheme="majorHAnsi" w:cstheme="majorHAnsi"/>
        </w:rPr>
        <w:t xml:space="preserve">provided </w:t>
      </w:r>
      <w:r w:rsidRPr="00D26377">
        <w:rPr>
          <w:rFonts w:asciiTheme="majorHAnsi" w:hAnsiTheme="majorHAnsi" w:cstheme="majorHAnsi"/>
        </w:rPr>
        <w:t>of a verified “need” to either allow snowmobile riders to continue to periodically trespass into off-limits areas or to identify other new snow-play “high-mark</w:t>
      </w:r>
      <w:r w:rsidR="00003F50">
        <w:rPr>
          <w:rFonts w:asciiTheme="majorHAnsi" w:hAnsiTheme="majorHAnsi" w:cstheme="majorHAnsi"/>
        </w:rPr>
        <w:t>ing</w:t>
      </w:r>
      <w:r w:rsidRPr="00D26377">
        <w:rPr>
          <w:rFonts w:asciiTheme="majorHAnsi" w:hAnsiTheme="majorHAnsi" w:cstheme="majorHAnsi"/>
        </w:rPr>
        <w:t>” extreme riding opportunities on national forest lands</w:t>
      </w:r>
      <w:r w:rsidR="007C2188">
        <w:rPr>
          <w:rFonts w:asciiTheme="majorHAnsi" w:hAnsiTheme="majorHAnsi" w:cstheme="majorHAnsi"/>
        </w:rPr>
        <w:t xml:space="preserve"> to satisfy a need</w:t>
      </w:r>
      <w:r w:rsidRPr="00D26377">
        <w:rPr>
          <w:rFonts w:asciiTheme="majorHAnsi" w:hAnsiTheme="majorHAnsi" w:cstheme="majorHAnsi"/>
        </w:rPr>
        <w:t>.  In</w:t>
      </w:r>
      <w:r w:rsidR="004D57CB" w:rsidRPr="00D26377">
        <w:rPr>
          <w:rFonts w:asciiTheme="majorHAnsi" w:hAnsiTheme="majorHAnsi" w:cstheme="majorHAnsi"/>
        </w:rPr>
        <w:t xml:space="preserve"> the FEIS, Vol. 1, Chapter 2, the Purpose and Need is defined as:</w:t>
      </w:r>
    </w:p>
    <w:p w14:paraId="07F80488" w14:textId="77777777" w:rsidR="0094377B" w:rsidRPr="00D26377" w:rsidRDefault="0094377B" w:rsidP="00C67393">
      <w:pPr>
        <w:rPr>
          <w:rFonts w:asciiTheme="majorHAnsi" w:hAnsiTheme="majorHAnsi" w:cstheme="majorHAnsi"/>
        </w:rPr>
      </w:pPr>
    </w:p>
    <w:p w14:paraId="58F1C2A8" w14:textId="5535B045" w:rsidR="004D57CB" w:rsidRPr="00D26377" w:rsidRDefault="00BD0927" w:rsidP="004D57CB">
      <w:pPr>
        <w:rPr>
          <w:rFonts w:asciiTheme="majorHAnsi" w:hAnsiTheme="majorHAnsi" w:cstheme="majorHAnsi"/>
          <w:i/>
          <w:noProof w:val="0"/>
          <w:szCs w:val="24"/>
        </w:rPr>
      </w:pPr>
      <w:r w:rsidRPr="00D26377">
        <w:rPr>
          <w:rFonts w:asciiTheme="majorHAnsi" w:hAnsiTheme="majorHAnsi" w:cstheme="majorHAnsi"/>
          <w:b/>
          <w:i/>
          <w:noProof w:val="0"/>
          <w:sz w:val="28"/>
          <w:szCs w:val="28"/>
        </w:rPr>
        <w:tab/>
      </w:r>
      <w:r w:rsidR="004D57CB" w:rsidRPr="00C6572B">
        <w:rPr>
          <w:rFonts w:asciiTheme="majorHAnsi" w:hAnsiTheme="majorHAnsi" w:cstheme="majorHAnsi"/>
          <w:b/>
          <w:i/>
          <w:noProof w:val="0"/>
          <w:szCs w:val="24"/>
        </w:rPr>
        <w:t>“Purpose and Need</w:t>
      </w:r>
      <w:r w:rsidR="004D57CB" w:rsidRPr="00C6572B">
        <w:rPr>
          <w:rFonts w:asciiTheme="majorHAnsi" w:hAnsiTheme="majorHAnsi" w:cstheme="majorHAnsi"/>
          <w:i/>
          <w:noProof w:val="0"/>
          <w:szCs w:val="24"/>
        </w:rPr>
        <w:t xml:space="preserve"> </w:t>
      </w:r>
      <w:r w:rsidR="00003F50">
        <w:rPr>
          <w:rFonts w:asciiTheme="majorHAnsi" w:hAnsiTheme="majorHAnsi" w:cstheme="majorHAnsi"/>
          <w:i/>
          <w:noProof w:val="0"/>
          <w:szCs w:val="24"/>
        </w:rPr>
        <w:t xml:space="preserve">  </w:t>
      </w:r>
      <w:r w:rsidR="004D57CB" w:rsidRPr="00152F22">
        <w:rPr>
          <w:rFonts w:asciiTheme="majorHAnsi" w:hAnsiTheme="majorHAnsi" w:cstheme="majorHAnsi"/>
          <w:i/>
          <w:noProof w:val="0"/>
          <w:szCs w:val="24"/>
        </w:rPr>
        <w:t>Based on the regulations for the management of OSV use on National Forest System (NFS) lands</w:t>
      </w:r>
      <w:r w:rsidR="004D57CB" w:rsidRPr="00D26377">
        <w:rPr>
          <w:rFonts w:asciiTheme="majorHAnsi" w:hAnsiTheme="majorHAnsi" w:cstheme="majorHAnsi"/>
          <w:i/>
          <w:noProof w:val="0"/>
          <w:szCs w:val="24"/>
        </w:rPr>
        <w:t xml:space="preserve"> (36 CFR Part 212, Subpart C and Part 261, Subpart A), the purpose and need of this project is to establish a manageable system of designated NFS trails and areas on NFS lands for OSV use in the Stanislaus National Forest to: provide access, ensure that OSV use occurs when and where there is adequate snow for that use to occur, promote the safety of all users, enhance public enjoyment, minimize impacts to natural and cultural resources, and minimize conflicts among the various uses of NFS lands.”</w:t>
      </w:r>
    </w:p>
    <w:p w14:paraId="3AA3F565" w14:textId="3F09E986" w:rsidR="004D57CB" w:rsidRPr="00D26377" w:rsidRDefault="004D57CB" w:rsidP="004D57CB">
      <w:pPr>
        <w:rPr>
          <w:noProof w:val="0"/>
          <w:szCs w:val="24"/>
        </w:rPr>
      </w:pPr>
    </w:p>
    <w:p w14:paraId="7A509E9B" w14:textId="530BC054" w:rsidR="004D57CB" w:rsidRPr="00D26377" w:rsidRDefault="004D57CB" w:rsidP="004D57CB">
      <w:pPr>
        <w:rPr>
          <w:rFonts w:asciiTheme="majorHAnsi" w:hAnsiTheme="majorHAnsi" w:cstheme="majorHAnsi"/>
          <w:noProof w:val="0"/>
          <w:szCs w:val="24"/>
        </w:rPr>
      </w:pPr>
      <w:r w:rsidRPr="00D26377">
        <w:rPr>
          <w:noProof w:val="0"/>
          <w:szCs w:val="24"/>
        </w:rPr>
        <w:tab/>
      </w:r>
      <w:r w:rsidR="00152F22">
        <w:rPr>
          <w:noProof w:val="0"/>
          <w:szCs w:val="24"/>
        </w:rPr>
        <w:t xml:space="preserve">This </w:t>
      </w:r>
      <w:r w:rsidR="00152F22" w:rsidRPr="00D26377">
        <w:rPr>
          <w:rFonts w:asciiTheme="majorHAnsi" w:hAnsiTheme="majorHAnsi" w:cstheme="majorHAnsi"/>
          <w:noProof w:val="0"/>
          <w:szCs w:val="24"/>
        </w:rPr>
        <w:t xml:space="preserve">Purpose and Need </w:t>
      </w:r>
      <w:r w:rsidR="00152F22">
        <w:rPr>
          <w:rFonts w:asciiTheme="majorHAnsi" w:hAnsiTheme="majorHAnsi" w:cstheme="majorHAnsi"/>
          <w:noProof w:val="0"/>
          <w:szCs w:val="24"/>
        </w:rPr>
        <w:t xml:space="preserve">provides no </w:t>
      </w:r>
      <w:r w:rsidRPr="00D26377">
        <w:rPr>
          <w:rFonts w:asciiTheme="majorHAnsi" w:hAnsiTheme="majorHAnsi" w:cstheme="majorHAnsi"/>
          <w:noProof w:val="0"/>
          <w:szCs w:val="24"/>
        </w:rPr>
        <w:t>rationale</w:t>
      </w:r>
      <w:r w:rsidR="00152F22">
        <w:rPr>
          <w:rFonts w:asciiTheme="majorHAnsi" w:hAnsiTheme="majorHAnsi" w:cstheme="majorHAnsi"/>
          <w:noProof w:val="0"/>
          <w:szCs w:val="24"/>
        </w:rPr>
        <w:t xml:space="preserve"> </w:t>
      </w:r>
      <w:r w:rsidR="007C2188">
        <w:rPr>
          <w:rFonts w:asciiTheme="majorHAnsi" w:hAnsiTheme="majorHAnsi" w:cstheme="majorHAnsi"/>
          <w:noProof w:val="0"/>
          <w:szCs w:val="24"/>
        </w:rPr>
        <w:t>or any reference to</w:t>
      </w:r>
      <w:r w:rsidR="00152F22">
        <w:rPr>
          <w:rFonts w:asciiTheme="majorHAnsi" w:hAnsiTheme="majorHAnsi" w:cstheme="majorHAnsi"/>
          <w:noProof w:val="0"/>
          <w:szCs w:val="24"/>
        </w:rPr>
        <w:t xml:space="preserve"> the need to expand snowmobile use </w:t>
      </w:r>
      <w:r w:rsidR="007C2188">
        <w:rPr>
          <w:rFonts w:asciiTheme="majorHAnsi" w:hAnsiTheme="majorHAnsi" w:cstheme="majorHAnsi"/>
          <w:noProof w:val="0"/>
          <w:szCs w:val="24"/>
        </w:rPr>
        <w:t>in</w:t>
      </w:r>
      <w:r w:rsidR="00152F22">
        <w:rPr>
          <w:rFonts w:asciiTheme="majorHAnsi" w:hAnsiTheme="majorHAnsi" w:cstheme="majorHAnsi"/>
          <w:noProof w:val="0"/>
          <w:szCs w:val="24"/>
        </w:rPr>
        <w:t xml:space="preserve">to sensitive </w:t>
      </w:r>
      <w:r w:rsidR="007C2188">
        <w:rPr>
          <w:rFonts w:asciiTheme="majorHAnsi" w:hAnsiTheme="majorHAnsi" w:cstheme="majorHAnsi"/>
          <w:noProof w:val="0"/>
          <w:szCs w:val="24"/>
        </w:rPr>
        <w:t xml:space="preserve">high elevation </w:t>
      </w:r>
      <w:r w:rsidR="00152F22">
        <w:rPr>
          <w:rFonts w:asciiTheme="majorHAnsi" w:hAnsiTheme="majorHAnsi" w:cstheme="majorHAnsi"/>
          <w:noProof w:val="0"/>
          <w:szCs w:val="24"/>
        </w:rPr>
        <w:t>areas, no</w:t>
      </w:r>
      <w:r w:rsidR="007C2188">
        <w:rPr>
          <w:rFonts w:asciiTheme="majorHAnsi" w:hAnsiTheme="majorHAnsi" w:cstheme="majorHAnsi"/>
          <w:noProof w:val="0"/>
          <w:szCs w:val="24"/>
        </w:rPr>
        <w:t>r</w:t>
      </w:r>
      <w:r w:rsidR="00152F22">
        <w:rPr>
          <w:rFonts w:asciiTheme="majorHAnsi" w:hAnsiTheme="majorHAnsi" w:cstheme="majorHAnsi"/>
          <w:noProof w:val="0"/>
          <w:szCs w:val="24"/>
        </w:rPr>
        <w:t xml:space="preserve"> does it identify </w:t>
      </w:r>
      <w:r w:rsidRPr="00D26377">
        <w:rPr>
          <w:rFonts w:asciiTheme="majorHAnsi" w:hAnsiTheme="majorHAnsi" w:cstheme="majorHAnsi"/>
          <w:noProof w:val="0"/>
          <w:szCs w:val="24"/>
        </w:rPr>
        <w:t>a</w:t>
      </w:r>
      <w:r w:rsidR="007C2188">
        <w:rPr>
          <w:rFonts w:asciiTheme="majorHAnsi" w:hAnsiTheme="majorHAnsi" w:cstheme="majorHAnsi"/>
          <w:noProof w:val="0"/>
          <w:szCs w:val="24"/>
        </w:rPr>
        <w:t>ny</w:t>
      </w:r>
      <w:r w:rsidR="003F171A" w:rsidRPr="00D26377">
        <w:rPr>
          <w:rFonts w:asciiTheme="majorHAnsi" w:hAnsiTheme="majorHAnsi" w:cstheme="majorHAnsi"/>
          <w:noProof w:val="0"/>
          <w:szCs w:val="24"/>
        </w:rPr>
        <w:t xml:space="preserve"> verified</w:t>
      </w:r>
      <w:r w:rsidRPr="00D26377">
        <w:rPr>
          <w:rFonts w:asciiTheme="majorHAnsi" w:hAnsiTheme="majorHAnsi" w:cstheme="majorHAnsi"/>
          <w:noProof w:val="0"/>
          <w:szCs w:val="24"/>
        </w:rPr>
        <w:t xml:space="preserve"> lack of adequate remote, high elevation extreme terrain riding areas</w:t>
      </w:r>
      <w:r w:rsidR="00152F22">
        <w:rPr>
          <w:rFonts w:asciiTheme="majorHAnsi" w:hAnsiTheme="majorHAnsi" w:cstheme="majorHAnsi"/>
          <w:noProof w:val="0"/>
          <w:szCs w:val="24"/>
        </w:rPr>
        <w:t xml:space="preserve"> in the Forest for snowmobilers to utilize</w:t>
      </w:r>
      <w:r w:rsidR="007C2188">
        <w:rPr>
          <w:rFonts w:asciiTheme="majorHAnsi" w:hAnsiTheme="majorHAnsi" w:cstheme="majorHAnsi"/>
          <w:noProof w:val="0"/>
          <w:szCs w:val="24"/>
        </w:rPr>
        <w:t xml:space="preserve"> under current Forest Plan direction</w:t>
      </w:r>
      <w:r w:rsidRPr="00D26377">
        <w:rPr>
          <w:rFonts w:asciiTheme="majorHAnsi" w:hAnsiTheme="majorHAnsi" w:cstheme="majorHAnsi"/>
          <w:noProof w:val="0"/>
          <w:szCs w:val="24"/>
        </w:rPr>
        <w:t xml:space="preserve">.  </w:t>
      </w:r>
      <w:r w:rsidR="00152F22">
        <w:rPr>
          <w:rFonts w:asciiTheme="majorHAnsi" w:hAnsiTheme="majorHAnsi" w:cstheme="majorHAnsi"/>
          <w:noProof w:val="0"/>
          <w:szCs w:val="24"/>
        </w:rPr>
        <w:t xml:space="preserve">Overall, the EIR provides </w:t>
      </w:r>
      <w:r w:rsidRPr="00D26377">
        <w:rPr>
          <w:rFonts w:asciiTheme="majorHAnsi" w:hAnsiTheme="majorHAnsi" w:cstheme="majorHAnsi"/>
          <w:noProof w:val="0"/>
          <w:szCs w:val="24"/>
        </w:rPr>
        <w:t xml:space="preserve">no rationale to show that existing </w:t>
      </w:r>
      <w:r w:rsidRPr="00C6572B">
        <w:rPr>
          <w:rFonts w:asciiTheme="majorHAnsi" w:hAnsiTheme="majorHAnsi" w:cstheme="majorHAnsi"/>
          <w:noProof w:val="0"/>
          <w:szCs w:val="24"/>
          <w:u w:val="single"/>
        </w:rPr>
        <w:t>legally authorized</w:t>
      </w:r>
      <w:r w:rsidRPr="00D26377">
        <w:rPr>
          <w:rFonts w:asciiTheme="majorHAnsi" w:hAnsiTheme="majorHAnsi" w:cstheme="majorHAnsi"/>
          <w:noProof w:val="0"/>
          <w:szCs w:val="24"/>
        </w:rPr>
        <w:t xml:space="preserve"> riding areas are in any way insufficient for providing access</w:t>
      </w:r>
      <w:r w:rsidR="007C2188">
        <w:rPr>
          <w:rFonts w:asciiTheme="majorHAnsi" w:hAnsiTheme="majorHAnsi" w:cstheme="majorHAnsi"/>
          <w:noProof w:val="0"/>
          <w:szCs w:val="24"/>
        </w:rPr>
        <w:t xml:space="preserve"> and</w:t>
      </w:r>
      <w:r w:rsidRPr="00D26377">
        <w:rPr>
          <w:rFonts w:asciiTheme="majorHAnsi" w:hAnsiTheme="majorHAnsi" w:cstheme="majorHAnsi"/>
          <w:noProof w:val="0"/>
          <w:szCs w:val="24"/>
        </w:rPr>
        <w:t xml:space="preserve"> ensuring that OSV use occurs where it is safe, or for public enjoyment.</w:t>
      </w:r>
      <w:r w:rsidR="003F171A" w:rsidRPr="00D26377">
        <w:rPr>
          <w:rFonts w:asciiTheme="majorHAnsi" w:hAnsiTheme="majorHAnsi" w:cstheme="majorHAnsi"/>
          <w:noProof w:val="0"/>
          <w:szCs w:val="24"/>
        </w:rPr>
        <w:t xml:space="preserve">  </w:t>
      </w:r>
      <w:r w:rsidR="00152F22">
        <w:rPr>
          <w:rFonts w:asciiTheme="majorHAnsi" w:hAnsiTheme="majorHAnsi" w:cstheme="majorHAnsi"/>
          <w:noProof w:val="0"/>
          <w:szCs w:val="24"/>
        </w:rPr>
        <w:t>Thus, t</w:t>
      </w:r>
      <w:r w:rsidR="003F171A" w:rsidRPr="00D26377">
        <w:rPr>
          <w:rFonts w:asciiTheme="majorHAnsi" w:hAnsiTheme="majorHAnsi" w:cstheme="majorHAnsi"/>
          <w:noProof w:val="0"/>
          <w:szCs w:val="24"/>
        </w:rPr>
        <w:t xml:space="preserve">here is no </w:t>
      </w:r>
      <w:r w:rsidR="007C2188">
        <w:rPr>
          <w:rFonts w:asciiTheme="majorHAnsi" w:hAnsiTheme="majorHAnsi" w:cstheme="majorHAnsi"/>
          <w:noProof w:val="0"/>
          <w:szCs w:val="24"/>
        </w:rPr>
        <w:t xml:space="preserve">well-supported, </w:t>
      </w:r>
      <w:r w:rsidR="003F171A" w:rsidRPr="00D26377">
        <w:rPr>
          <w:rFonts w:asciiTheme="majorHAnsi" w:hAnsiTheme="majorHAnsi" w:cstheme="majorHAnsi"/>
          <w:noProof w:val="0"/>
          <w:szCs w:val="24"/>
        </w:rPr>
        <w:t>good source of information to justify a forest plan amendment.</w:t>
      </w:r>
    </w:p>
    <w:p w14:paraId="1B3F813F" w14:textId="6E4E1B0F" w:rsidR="004D57CB" w:rsidRPr="00D26377" w:rsidRDefault="004D57CB" w:rsidP="004D57CB">
      <w:pPr>
        <w:rPr>
          <w:rFonts w:asciiTheme="majorHAnsi" w:hAnsiTheme="majorHAnsi" w:cstheme="majorHAnsi"/>
          <w:noProof w:val="0"/>
          <w:szCs w:val="24"/>
        </w:rPr>
      </w:pPr>
    </w:p>
    <w:p w14:paraId="45711219" w14:textId="6E91E89C" w:rsidR="004D57CB" w:rsidRPr="00D26377" w:rsidRDefault="004D57CB" w:rsidP="004D57CB">
      <w:pPr>
        <w:rPr>
          <w:rFonts w:asciiTheme="majorHAnsi" w:hAnsiTheme="majorHAnsi" w:cstheme="majorHAnsi"/>
          <w:noProof w:val="0"/>
          <w:szCs w:val="24"/>
        </w:rPr>
      </w:pPr>
      <w:r w:rsidRPr="00D26377">
        <w:rPr>
          <w:rFonts w:asciiTheme="majorHAnsi" w:hAnsiTheme="majorHAnsi" w:cstheme="majorHAnsi"/>
          <w:noProof w:val="0"/>
          <w:szCs w:val="24"/>
        </w:rPr>
        <w:lastRenderedPageBreak/>
        <w:tab/>
        <w:t xml:space="preserve">Similar to the DEIS, the FEIS lists as the #1 Significant Issue: “Availability of Motorized Over-Snow Recreation Opportunities.”  Yet nowhere are there are statistical studies, satisfaction studies, or other evidence to prove that a significant deficiency exists that justifies the </w:t>
      </w:r>
      <w:r w:rsidR="00FB20C1">
        <w:rPr>
          <w:rFonts w:asciiTheme="majorHAnsi" w:hAnsiTheme="majorHAnsi" w:cstheme="majorHAnsi"/>
          <w:noProof w:val="0"/>
          <w:szCs w:val="24"/>
        </w:rPr>
        <w:t>OSV</w:t>
      </w:r>
      <w:r w:rsidRPr="00D26377">
        <w:rPr>
          <w:rFonts w:asciiTheme="majorHAnsi" w:hAnsiTheme="majorHAnsi" w:cstheme="majorHAnsi"/>
          <w:noProof w:val="0"/>
          <w:szCs w:val="24"/>
        </w:rPr>
        <w:t xml:space="preserve"> plan opening up off-limits areas to provide new legal riding opportunities.</w:t>
      </w:r>
      <w:r w:rsidR="00877369" w:rsidRPr="00D26377">
        <w:rPr>
          <w:rFonts w:asciiTheme="majorHAnsi" w:hAnsiTheme="majorHAnsi" w:cstheme="majorHAnsi"/>
          <w:noProof w:val="0"/>
          <w:szCs w:val="24"/>
        </w:rPr>
        <w:t xml:space="preserve">  Page xiv of Chapter </w:t>
      </w:r>
      <w:r w:rsidR="003F171A" w:rsidRPr="00D26377">
        <w:rPr>
          <w:rFonts w:asciiTheme="majorHAnsi" w:hAnsiTheme="majorHAnsi" w:cstheme="majorHAnsi"/>
          <w:noProof w:val="0"/>
          <w:szCs w:val="24"/>
        </w:rPr>
        <w:t xml:space="preserve">2 </w:t>
      </w:r>
      <w:r w:rsidR="00877369" w:rsidRPr="00D26377">
        <w:rPr>
          <w:rFonts w:asciiTheme="majorHAnsi" w:hAnsiTheme="majorHAnsi" w:cstheme="majorHAnsi"/>
          <w:noProof w:val="0"/>
          <w:szCs w:val="24"/>
        </w:rPr>
        <w:t xml:space="preserve">provides statistical comparisons of different “opportunities” that would result from adoption of different alternatives, but again there </w:t>
      </w:r>
      <w:r w:rsidR="00C45947" w:rsidRPr="00D26377">
        <w:rPr>
          <w:rFonts w:asciiTheme="majorHAnsi" w:hAnsiTheme="majorHAnsi" w:cstheme="majorHAnsi"/>
          <w:noProof w:val="0"/>
          <w:szCs w:val="24"/>
        </w:rPr>
        <w:t>are</w:t>
      </w:r>
      <w:r w:rsidR="00877369" w:rsidRPr="00D26377">
        <w:rPr>
          <w:rFonts w:asciiTheme="majorHAnsi" w:hAnsiTheme="majorHAnsi" w:cstheme="majorHAnsi"/>
          <w:noProof w:val="0"/>
          <w:szCs w:val="24"/>
        </w:rPr>
        <w:t xml:space="preserve"> zero citations of any effective rationale </w:t>
      </w:r>
      <w:r w:rsidR="00C61556">
        <w:rPr>
          <w:rFonts w:asciiTheme="majorHAnsi" w:hAnsiTheme="majorHAnsi" w:cstheme="majorHAnsi"/>
          <w:noProof w:val="0"/>
          <w:szCs w:val="24"/>
        </w:rPr>
        <w:t xml:space="preserve">or evidence </w:t>
      </w:r>
      <w:r w:rsidR="00FB20C1">
        <w:rPr>
          <w:rFonts w:asciiTheme="majorHAnsi" w:hAnsiTheme="majorHAnsi" w:cstheme="majorHAnsi"/>
          <w:noProof w:val="0"/>
          <w:szCs w:val="24"/>
        </w:rPr>
        <w:t xml:space="preserve">in support of </w:t>
      </w:r>
      <w:r w:rsidR="00877369" w:rsidRPr="00D26377">
        <w:rPr>
          <w:rFonts w:asciiTheme="majorHAnsi" w:hAnsiTheme="majorHAnsi" w:cstheme="majorHAnsi"/>
          <w:noProof w:val="0"/>
          <w:szCs w:val="24"/>
        </w:rPr>
        <w:t>a need for change.</w:t>
      </w:r>
    </w:p>
    <w:p w14:paraId="41BFB15A" w14:textId="7203AD92" w:rsidR="00877369" w:rsidRPr="00D26377" w:rsidRDefault="00877369" w:rsidP="004D57CB">
      <w:pPr>
        <w:rPr>
          <w:rFonts w:asciiTheme="majorHAnsi" w:hAnsiTheme="majorHAnsi" w:cstheme="majorHAnsi"/>
          <w:noProof w:val="0"/>
          <w:szCs w:val="24"/>
        </w:rPr>
      </w:pPr>
    </w:p>
    <w:p w14:paraId="1226BF1D" w14:textId="6ACE72B2" w:rsidR="00877369" w:rsidRPr="00D26377" w:rsidRDefault="003F171A" w:rsidP="004D57CB">
      <w:pPr>
        <w:rPr>
          <w:rFonts w:asciiTheme="majorHAnsi" w:hAnsiTheme="majorHAnsi" w:cstheme="majorHAnsi"/>
          <w:noProof w:val="0"/>
          <w:szCs w:val="24"/>
        </w:rPr>
      </w:pPr>
      <w:r w:rsidRPr="00D26377">
        <w:rPr>
          <w:rFonts w:asciiTheme="majorHAnsi" w:hAnsiTheme="majorHAnsi" w:cstheme="majorHAnsi"/>
          <w:noProof w:val="0"/>
          <w:szCs w:val="24"/>
        </w:rPr>
        <w:tab/>
      </w:r>
      <w:r w:rsidRPr="00D26377">
        <w:rPr>
          <w:rFonts w:asciiTheme="majorHAnsi" w:hAnsiTheme="majorHAnsi" w:cstheme="majorHAnsi"/>
          <w:noProof w:val="0"/>
          <w:szCs w:val="24"/>
          <w:u w:val="single"/>
        </w:rPr>
        <w:t>Pages 15-16 of Chapter 2 include these statements</w:t>
      </w:r>
      <w:r w:rsidRPr="00D26377">
        <w:rPr>
          <w:rFonts w:asciiTheme="majorHAnsi" w:hAnsiTheme="majorHAnsi" w:cstheme="majorHAnsi"/>
          <w:noProof w:val="0"/>
          <w:szCs w:val="24"/>
        </w:rPr>
        <w:t xml:space="preserve"> relative to forest plan amendments:</w:t>
      </w:r>
    </w:p>
    <w:p w14:paraId="50242342" w14:textId="15697FD5" w:rsidR="003F171A" w:rsidRPr="00D26377" w:rsidRDefault="003F171A" w:rsidP="004D57CB">
      <w:pPr>
        <w:rPr>
          <w:rFonts w:asciiTheme="majorHAnsi" w:hAnsiTheme="majorHAnsi" w:cstheme="majorHAnsi"/>
          <w:noProof w:val="0"/>
          <w:szCs w:val="24"/>
        </w:rPr>
      </w:pPr>
    </w:p>
    <w:p w14:paraId="22266D1F" w14:textId="6188B486" w:rsidR="003F171A" w:rsidRPr="00D26377" w:rsidRDefault="003F171A" w:rsidP="003F171A">
      <w:pPr>
        <w:rPr>
          <w:rFonts w:asciiTheme="majorHAnsi" w:hAnsiTheme="majorHAnsi" w:cstheme="majorHAnsi"/>
          <w:i/>
          <w:noProof w:val="0"/>
          <w:szCs w:val="24"/>
        </w:rPr>
      </w:pPr>
      <w:r w:rsidRPr="00D26377">
        <w:rPr>
          <w:rFonts w:asciiTheme="majorHAnsi" w:hAnsiTheme="majorHAnsi" w:cstheme="majorHAnsi"/>
          <w:i/>
          <w:noProof w:val="0"/>
          <w:szCs w:val="24"/>
        </w:rPr>
        <w:tab/>
        <w:t>“If alternative 1, 4, or 5 is selected, forest plan amendments would be needed to make the designation of Near Natural or Proposed Wilderness areas for OSV use consistent with the Forest Plan. Specifically, the Forest Plan would be amended to include management direction to provide winter motorized use (i.e., OSV use) where those areas are designated under this activity-level decision.”</w:t>
      </w:r>
    </w:p>
    <w:p w14:paraId="506249FB" w14:textId="65BCFF2B" w:rsidR="003F171A" w:rsidRPr="00D26377" w:rsidRDefault="003F171A" w:rsidP="003F171A">
      <w:pPr>
        <w:rPr>
          <w:rFonts w:asciiTheme="majorHAnsi" w:hAnsiTheme="majorHAnsi" w:cstheme="majorHAnsi"/>
          <w:i/>
          <w:noProof w:val="0"/>
          <w:szCs w:val="24"/>
        </w:rPr>
      </w:pPr>
    </w:p>
    <w:p w14:paraId="53109692" w14:textId="69E3C1A5" w:rsidR="003F171A" w:rsidRPr="00D26377" w:rsidRDefault="003F171A" w:rsidP="003F171A">
      <w:pPr>
        <w:rPr>
          <w:rFonts w:asciiTheme="majorHAnsi" w:hAnsiTheme="majorHAnsi" w:cstheme="majorHAnsi"/>
          <w:i/>
          <w:noProof w:val="0"/>
          <w:szCs w:val="24"/>
        </w:rPr>
      </w:pPr>
      <w:r w:rsidRPr="00D26377">
        <w:rPr>
          <w:rFonts w:asciiTheme="majorHAnsi" w:hAnsiTheme="majorHAnsi" w:cstheme="majorHAnsi"/>
          <w:i/>
          <w:noProof w:val="0"/>
          <w:szCs w:val="24"/>
        </w:rPr>
        <w:tab/>
        <w:t xml:space="preserve">“OSV use is also occurring over two special interest area (SIA) roads which the Forest Plan directs are to be managed as closed to motor vehicle travel. Designating OSV use over these roads and whether these designations would impact the unique features of each of these roads is being considered. All four action alternative, including alternative 3 would designate OSV use overlapping these roads. As such, a forest plan amendment would be needed to make the proposed OSV-use designations consistent with the Forest Plan.” </w:t>
      </w:r>
    </w:p>
    <w:p w14:paraId="7DB35259" w14:textId="77777777" w:rsidR="003F171A" w:rsidRPr="00D26377" w:rsidRDefault="003F171A" w:rsidP="003F171A">
      <w:pPr>
        <w:rPr>
          <w:rFonts w:asciiTheme="majorHAnsi" w:hAnsiTheme="majorHAnsi" w:cstheme="majorHAnsi"/>
          <w:i/>
          <w:noProof w:val="0"/>
          <w:szCs w:val="24"/>
        </w:rPr>
      </w:pPr>
    </w:p>
    <w:p w14:paraId="57D42B5F" w14:textId="56E35293" w:rsidR="003F171A" w:rsidRPr="00D26377" w:rsidRDefault="003F171A" w:rsidP="003F171A">
      <w:pPr>
        <w:rPr>
          <w:rFonts w:asciiTheme="majorHAnsi" w:hAnsiTheme="majorHAnsi" w:cstheme="majorHAnsi"/>
          <w:i/>
          <w:noProof w:val="0"/>
          <w:szCs w:val="24"/>
        </w:rPr>
      </w:pPr>
      <w:r w:rsidRPr="00D26377">
        <w:rPr>
          <w:rFonts w:asciiTheme="majorHAnsi" w:hAnsiTheme="majorHAnsi" w:cstheme="majorHAnsi"/>
          <w:i/>
          <w:noProof w:val="0"/>
          <w:szCs w:val="24"/>
        </w:rPr>
        <w:tab/>
        <w:t>“And lastly, although the current Forest Plan already directs that OSV use is only permitted where there is 12 inches or more of snow and no contact is made with native soil or vegetation (USDA Forest Service 2017, p. 53 and 55) and each alternative would maintain this direction forestwide, a more prohibitive, deeper snow depth is being considered in two specific areas. Alternatives 1, 3, 4, and 5-modified incorporate the 12-inch and 24-inch minimum snow depth requirement differently. Therefore, in order to simplify the Forest Plan direction, the forest would amend the Forest Plan to defer management direction to the designation of areas and trails consistent with travel management regulations (i.e., this project’s Decision).”</w:t>
      </w:r>
    </w:p>
    <w:p w14:paraId="531E2697" w14:textId="46BB5249" w:rsidR="003F171A" w:rsidRPr="00D26377" w:rsidRDefault="003F171A" w:rsidP="003F171A">
      <w:pPr>
        <w:rPr>
          <w:rFonts w:asciiTheme="majorHAnsi" w:hAnsiTheme="majorHAnsi" w:cstheme="majorHAnsi"/>
          <w:i/>
          <w:noProof w:val="0"/>
          <w:szCs w:val="24"/>
        </w:rPr>
      </w:pPr>
    </w:p>
    <w:p w14:paraId="43D8F20E" w14:textId="068FD4CC" w:rsidR="003F171A" w:rsidRPr="00D26377" w:rsidRDefault="003F171A" w:rsidP="003F171A">
      <w:pPr>
        <w:rPr>
          <w:rFonts w:asciiTheme="majorHAnsi" w:hAnsiTheme="majorHAnsi" w:cstheme="majorHAnsi"/>
          <w:i/>
          <w:noProof w:val="0"/>
          <w:szCs w:val="24"/>
        </w:rPr>
      </w:pPr>
      <w:r w:rsidRPr="00D26377">
        <w:rPr>
          <w:rFonts w:asciiTheme="majorHAnsi" w:hAnsiTheme="majorHAnsi" w:cstheme="majorHAnsi"/>
          <w:i/>
          <w:noProof w:val="0"/>
          <w:szCs w:val="24"/>
        </w:rPr>
        <w:tab/>
        <w:t xml:space="preserve">“The proposed changes to the Stanislaus Forest Plan would be consistent with the 2012 Planning Rule’s stated levels of planning at 36 CFR 219.2 in which forest plans do not authorize activities or projects, nor do they make commitments for taking site-specific actions. Rather, forest plans provide the sideboards for future site-specific actions (36 CFR 219.2(b)(1) and (2)).” </w:t>
      </w:r>
    </w:p>
    <w:p w14:paraId="42409FBE" w14:textId="443D0AA0" w:rsidR="003F171A" w:rsidRPr="00D26377" w:rsidRDefault="003F171A" w:rsidP="003F171A">
      <w:pPr>
        <w:rPr>
          <w:rFonts w:asciiTheme="majorHAnsi" w:hAnsiTheme="majorHAnsi" w:cstheme="majorHAnsi"/>
          <w:i/>
          <w:noProof w:val="0"/>
          <w:szCs w:val="24"/>
        </w:rPr>
      </w:pPr>
    </w:p>
    <w:p w14:paraId="1B5095C9" w14:textId="6E95A460" w:rsidR="003F171A" w:rsidRDefault="003F171A" w:rsidP="003F171A">
      <w:pPr>
        <w:rPr>
          <w:rFonts w:asciiTheme="majorHAnsi" w:hAnsiTheme="majorHAnsi" w:cstheme="majorHAnsi"/>
          <w:noProof w:val="0"/>
          <w:szCs w:val="24"/>
        </w:rPr>
      </w:pPr>
      <w:r w:rsidRPr="00D26377">
        <w:rPr>
          <w:rFonts w:asciiTheme="majorHAnsi" w:hAnsiTheme="majorHAnsi" w:cstheme="majorHAnsi"/>
          <w:i/>
          <w:noProof w:val="0"/>
          <w:szCs w:val="24"/>
        </w:rPr>
        <w:tab/>
      </w:r>
      <w:r w:rsidRPr="00C6572B">
        <w:rPr>
          <w:rFonts w:asciiTheme="majorHAnsi" w:hAnsiTheme="majorHAnsi" w:cstheme="majorHAnsi"/>
          <w:noProof w:val="0"/>
          <w:szCs w:val="24"/>
          <w:highlight w:val="yellow"/>
        </w:rPr>
        <w:t>Again, nothing in this core forest plan amendment section of the EIS provides well</w:t>
      </w:r>
      <w:r w:rsidR="00003F50">
        <w:rPr>
          <w:rFonts w:asciiTheme="majorHAnsi" w:hAnsiTheme="majorHAnsi" w:cstheme="majorHAnsi"/>
          <w:noProof w:val="0"/>
          <w:szCs w:val="24"/>
          <w:highlight w:val="yellow"/>
        </w:rPr>
        <w:t>-</w:t>
      </w:r>
      <w:r w:rsidRPr="00C6572B">
        <w:rPr>
          <w:rFonts w:asciiTheme="majorHAnsi" w:hAnsiTheme="majorHAnsi" w:cstheme="majorHAnsi"/>
          <w:noProof w:val="0"/>
          <w:szCs w:val="24"/>
          <w:highlight w:val="yellow"/>
        </w:rPr>
        <w:t xml:space="preserve"> supported and effective rationale showing a need for change of the existing forest plan</w:t>
      </w:r>
      <w:r w:rsidR="00C45947" w:rsidRPr="00C6572B">
        <w:rPr>
          <w:rFonts w:asciiTheme="majorHAnsi" w:hAnsiTheme="majorHAnsi" w:cstheme="majorHAnsi"/>
          <w:noProof w:val="0"/>
          <w:szCs w:val="24"/>
          <w:highlight w:val="yellow"/>
        </w:rPr>
        <w:t>.</w:t>
      </w:r>
      <w:r w:rsidR="0012328E" w:rsidRPr="00C6572B">
        <w:rPr>
          <w:rFonts w:asciiTheme="majorHAnsi" w:hAnsiTheme="majorHAnsi" w:cstheme="majorHAnsi"/>
          <w:noProof w:val="0"/>
          <w:szCs w:val="24"/>
          <w:highlight w:val="yellow"/>
        </w:rPr>
        <w:t xml:space="preserve">  Likewise, under </w:t>
      </w:r>
      <w:r w:rsidR="0012328E" w:rsidRPr="00C6572B">
        <w:rPr>
          <w:rFonts w:asciiTheme="majorHAnsi" w:hAnsiTheme="majorHAnsi" w:cstheme="majorHAnsi"/>
          <w:b/>
          <w:noProof w:val="0"/>
          <w:szCs w:val="24"/>
          <w:highlight w:val="yellow"/>
        </w:rPr>
        <w:t>DECISION RATIONALE</w:t>
      </w:r>
      <w:r w:rsidR="0012328E" w:rsidRPr="00C6572B">
        <w:rPr>
          <w:rFonts w:asciiTheme="majorHAnsi" w:hAnsiTheme="majorHAnsi" w:cstheme="majorHAnsi"/>
          <w:noProof w:val="0"/>
          <w:szCs w:val="24"/>
          <w:highlight w:val="yellow"/>
        </w:rPr>
        <w:t xml:space="preserve"> in the draft ROD, there is absolutely no “well</w:t>
      </w:r>
      <w:r w:rsidR="00003F50">
        <w:rPr>
          <w:rFonts w:asciiTheme="majorHAnsi" w:hAnsiTheme="majorHAnsi" w:cstheme="majorHAnsi"/>
          <w:noProof w:val="0"/>
          <w:szCs w:val="24"/>
          <w:highlight w:val="yellow"/>
        </w:rPr>
        <w:t>-</w:t>
      </w:r>
      <w:r w:rsidR="0012328E" w:rsidRPr="00C6572B">
        <w:rPr>
          <w:rFonts w:asciiTheme="majorHAnsi" w:hAnsiTheme="majorHAnsi" w:cstheme="majorHAnsi"/>
          <w:noProof w:val="0"/>
          <w:szCs w:val="24"/>
          <w:highlight w:val="yellow"/>
        </w:rPr>
        <w:t>supported and effective rationale” or “a good source of information” that shows any evidence that justifies the need for a forest plan amendment to change non-motorized use requirements.</w:t>
      </w:r>
    </w:p>
    <w:p w14:paraId="48A931DE" w14:textId="77777777" w:rsidR="00152F22" w:rsidRDefault="00152F22" w:rsidP="003F171A">
      <w:pPr>
        <w:rPr>
          <w:rFonts w:asciiTheme="majorHAnsi" w:hAnsiTheme="majorHAnsi" w:cstheme="majorHAnsi"/>
          <w:noProof w:val="0"/>
          <w:szCs w:val="24"/>
        </w:rPr>
      </w:pPr>
    </w:p>
    <w:p w14:paraId="1DEAFB4D" w14:textId="7DCFF2E1" w:rsidR="00152F22" w:rsidRPr="00D26377" w:rsidRDefault="00152F22" w:rsidP="003F171A">
      <w:pPr>
        <w:rPr>
          <w:rFonts w:asciiTheme="majorHAnsi" w:hAnsiTheme="majorHAnsi" w:cstheme="majorHAnsi"/>
          <w:noProof w:val="0"/>
          <w:szCs w:val="24"/>
        </w:rPr>
      </w:pPr>
      <w:r>
        <w:rPr>
          <w:rFonts w:asciiTheme="majorHAnsi" w:hAnsiTheme="majorHAnsi" w:cstheme="majorHAnsi"/>
          <w:noProof w:val="0"/>
          <w:szCs w:val="24"/>
        </w:rPr>
        <w:lastRenderedPageBreak/>
        <w:tab/>
        <w:t xml:space="preserve">In sum, </w:t>
      </w:r>
      <w:r w:rsidR="00003F50">
        <w:rPr>
          <w:rFonts w:asciiTheme="majorHAnsi" w:hAnsiTheme="majorHAnsi" w:cstheme="majorHAnsi"/>
          <w:noProof w:val="0"/>
          <w:szCs w:val="24"/>
        </w:rPr>
        <w:t xml:space="preserve">here </w:t>
      </w:r>
      <w:r>
        <w:rPr>
          <w:rFonts w:asciiTheme="majorHAnsi" w:hAnsiTheme="majorHAnsi" w:cstheme="majorHAnsi"/>
          <w:noProof w:val="0"/>
          <w:szCs w:val="24"/>
        </w:rPr>
        <w:t xml:space="preserve">the Forest appears to be taking the position that Forest Plan amendments are 'necessary' in order to </w:t>
      </w:r>
      <w:r w:rsidR="005415DC">
        <w:rPr>
          <w:rFonts w:asciiTheme="majorHAnsi" w:hAnsiTheme="majorHAnsi" w:cstheme="majorHAnsi"/>
          <w:noProof w:val="0"/>
          <w:szCs w:val="24"/>
        </w:rPr>
        <w:t xml:space="preserve">legalize </w:t>
      </w:r>
      <w:r w:rsidR="00D53BF8">
        <w:rPr>
          <w:rFonts w:asciiTheme="majorHAnsi" w:hAnsiTheme="majorHAnsi" w:cstheme="majorHAnsi"/>
          <w:noProof w:val="0"/>
          <w:szCs w:val="24"/>
        </w:rPr>
        <w:t>current</w:t>
      </w:r>
      <w:r w:rsidR="005415DC">
        <w:rPr>
          <w:rFonts w:asciiTheme="majorHAnsi" w:hAnsiTheme="majorHAnsi" w:cstheme="majorHAnsi"/>
          <w:noProof w:val="0"/>
          <w:szCs w:val="24"/>
        </w:rPr>
        <w:t xml:space="preserve"> illegal activities that are contrary to the Forest Plan.  CSERC takes the position that this approach establishes a damaging precedent that unlawful activities on the Forest can establish the basis for a forest plan amendment which permanently rewards that illegal behavior by making it the new law of the Forest Plan.  At the least, such a position should not and cannot not meet the requirements of the Forest Planning Rule for forest plan amendments.</w:t>
      </w:r>
    </w:p>
    <w:p w14:paraId="34AF2512" w14:textId="3E2E0565" w:rsidR="0012328E" w:rsidRPr="00D26377" w:rsidRDefault="0012328E" w:rsidP="003F171A">
      <w:pPr>
        <w:rPr>
          <w:rFonts w:asciiTheme="majorHAnsi" w:hAnsiTheme="majorHAnsi" w:cstheme="majorHAnsi"/>
          <w:noProof w:val="0"/>
          <w:szCs w:val="24"/>
        </w:rPr>
      </w:pPr>
    </w:p>
    <w:p w14:paraId="545AD631" w14:textId="77777777" w:rsidR="0012328E" w:rsidRPr="00D26377" w:rsidRDefault="0012328E" w:rsidP="003F171A">
      <w:pPr>
        <w:rPr>
          <w:rFonts w:asciiTheme="majorHAnsi" w:hAnsiTheme="majorHAnsi" w:cstheme="majorHAnsi"/>
          <w:noProof w:val="0"/>
          <w:szCs w:val="24"/>
        </w:rPr>
      </w:pPr>
      <w:r w:rsidRPr="00D26377">
        <w:rPr>
          <w:rFonts w:asciiTheme="majorHAnsi" w:hAnsiTheme="majorHAnsi" w:cstheme="majorHAnsi"/>
          <w:noProof w:val="0"/>
          <w:szCs w:val="24"/>
        </w:rPr>
        <w:tab/>
        <w:t xml:space="preserve">THIS POINT LIES AT THE HEART OF THIS OBJECTION.  </w:t>
      </w:r>
    </w:p>
    <w:p w14:paraId="674D0E03" w14:textId="77777777" w:rsidR="0012328E" w:rsidRPr="00D26377" w:rsidRDefault="0012328E" w:rsidP="003F171A">
      <w:pPr>
        <w:rPr>
          <w:rFonts w:asciiTheme="majorHAnsi" w:hAnsiTheme="majorHAnsi" w:cstheme="majorHAnsi"/>
          <w:noProof w:val="0"/>
          <w:szCs w:val="24"/>
        </w:rPr>
      </w:pPr>
    </w:p>
    <w:p w14:paraId="134299D3" w14:textId="2DA59342" w:rsidR="0012328E" w:rsidRPr="00D26377" w:rsidRDefault="0012328E" w:rsidP="003F171A">
      <w:pPr>
        <w:rPr>
          <w:rFonts w:asciiTheme="majorHAnsi" w:hAnsiTheme="majorHAnsi" w:cstheme="majorHAnsi"/>
          <w:noProof w:val="0"/>
          <w:szCs w:val="24"/>
        </w:rPr>
      </w:pPr>
      <w:r w:rsidRPr="00D26377">
        <w:rPr>
          <w:rFonts w:asciiTheme="majorHAnsi" w:hAnsiTheme="majorHAnsi" w:cstheme="majorHAnsi"/>
          <w:noProof w:val="0"/>
          <w:szCs w:val="24"/>
        </w:rPr>
        <w:tab/>
      </w:r>
      <w:r w:rsidRPr="00D26377">
        <w:rPr>
          <w:rFonts w:asciiTheme="majorHAnsi" w:hAnsiTheme="majorHAnsi" w:cstheme="majorHAnsi"/>
          <w:b/>
          <w:noProof w:val="0"/>
          <w:szCs w:val="24"/>
          <w:highlight w:val="yellow"/>
        </w:rPr>
        <w:t xml:space="preserve">WITHOUT THE SLIGHTEST EVIDENCE THAT THERE IS ANY LACK OF SUFFICIENT OVER-SNOW RIDING OPPORTUNITIES IN AREAS THAT ARE LEGALLY AVAILABLE CURRENTLY FOR SNOWMOBILE USE, STANISLAUS FOREST LINE OFFICERS ARBITRARILY DECIDED TO RESPOND TO THE WISHES EXPRESSED BY A SLICE OF SNOWMOBILE RIDERS WHO SEEK EXTREME “HIGH-MARK” RIDING IN AREAS </w:t>
      </w:r>
      <w:r w:rsidR="001D00F7" w:rsidRPr="00D26377">
        <w:rPr>
          <w:rFonts w:asciiTheme="majorHAnsi" w:hAnsiTheme="majorHAnsi" w:cstheme="majorHAnsi"/>
          <w:b/>
          <w:noProof w:val="0"/>
          <w:szCs w:val="24"/>
          <w:highlight w:val="yellow"/>
        </w:rPr>
        <w:t>IN ADDITION TO</w:t>
      </w:r>
      <w:r w:rsidRPr="00D26377">
        <w:rPr>
          <w:rFonts w:asciiTheme="majorHAnsi" w:hAnsiTheme="majorHAnsi" w:cstheme="majorHAnsi"/>
          <w:b/>
          <w:noProof w:val="0"/>
          <w:szCs w:val="24"/>
          <w:highlight w:val="yellow"/>
        </w:rPr>
        <w:t xml:space="preserve"> THE HIGHLAND LAKES AREA THAT IS NOW FULLY AVAILABLE FOR TH</w:t>
      </w:r>
      <w:r w:rsidR="00491C1E">
        <w:rPr>
          <w:rFonts w:asciiTheme="majorHAnsi" w:hAnsiTheme="majorHAnsi" w:cstheme="majorHAnsi"/>
          <w:b/>
          <w:noProof w:val="0"/>
          <w:szCs w:val="24"/>
          <w:highlight w:val="yellow"/>
        </w:rPr>
        <w:t xml:space="preserve">IS </w:t>
      </w:r>
      <w:r w:rsidRPr="00D26377">
        <w:rPr>
          <w:rFonts w:asciiTheme="majorHAnsi" w:hAnsiTheme="majorHAnsi" w:cstheme="majorHAnsi"/>
          <w:b/>
          <w:noProof w:val="0"/>
          <w:szCs w:val="24"/>
          <w:highlight w:val="yellow"/>
        </w:rPr>
        <w:t>USER GROUP.</w:t>
      </w:r>
      <w:r w:rsidRPr="00D26377">
        <w:rPr>
          <w:rFonts w:asciiTheme="majorHAnsi" w:hAnsiTheme="majorHAnsi" w:cstheme="majorHAnsi"/>
          <w:noProof w:val="0"/>
          <w:szCs w:val="24"/>
        </w:rPr>
        <w:t xml:space="preserve">  REPEATEDLY INVITING OSV ADVOCATES TO “TELL US WHERE YOU WANT TO RIDE,” THE FOREST HAS NOW ASSUMED THAT THE RESULTING SNOWMOBILERS’ WISHES JUSTIFY A FOREST PLAN AMENDMENT THAT WILL GUT NON-MOTORIZED REQUIREMENTS IN THE PACIFIC VALLEY AND EAGLE NEAR NATURAL ROADLESS AREAS.</w:t>
      </w:r>
    </w:p>
    <w:p w14:paraId="7A3FDAE2" w14:textId="7EBCFAB9" w:rsidR="0012328E" w:rsidRPr="00D26377" w:rsidRDefault="0012328E" w:rsidP="003F171A">
      <w:pPr>
        <w:rPr>
          <w:rFonts w:asciiTheme="majorHAnsi" w:hAnsiTheme="majorHAnsi" w:cstheme="majorHAnsi"/>
          <w:noProof w:val="0"/>
          <w:szCs w:val="24"/>
        </w:rPr>
      </w:pPr>
    </w:p>
    <w:p w14:paraId="5EE61891" w14:textId="477CE755" w:rsidR="0012328E" w:rsidRPr="00D26377" w:rsidRDefault="0012328E" w:rsidP="003F171A">
      <w:pPr>
        <w:rPr>
          <w:rFonts w:asciiTheme="majorHAnsi" w:hAnsiTheme="majorHAnsi" w:cstheme="majorHAnsi"/>
          <w:b/>
          <w:noProof w:val="0"/>
          <w:szCs w:val="24"/>
        </w:rPr>
      </w:pPr>
      <w:r w:rsidRPr="00D26377">
        <w:rPr>
          <w:rFonts w:asciiTheme="majorHAnsi" w:hAnsiTheme="majorHAnsi" w:cstheme="majorHAnsi"/>
          <w:noProof w:val="0"/>
          <w:szCs w:val="24"/>
        </w:rPr>
        <w:tab/>
      </w:r>
      <w:r w:rsidRPr="00D26377">
        <w:rPr>
          <w:rFonts w:asciiTheme="majorHAnsi" w:hAnsiTheme="majorHAnsi" w:cstheme="majorHAnsi"/>
          <w:b/>
          <w:noProof w:val="0"/>
          <w:szCs w:val="24"/>
          <w:highlight w:val="yellow"/>
        </w:rPr>
        <w:t xml:space="preserve">This Objection really boils down to whether the Region will allow </w:t>
      </w:r>
      <w:r w:rsidR="00491C1E">
        <w:rPr>
          <w:rFonts w:asciiTheme="majorHAnsi" w:hAnsiTheme="majorHAnsi" w:cstheme="majorHAnsi"/>
          <w:b/>
          <w:noProof w:val="0"/>
          <w:szCs w:val="24"/>
          <w:highlight w:val="yellow"/>
        </w:rPr>
        <w:t>the Forest</w:t>
      </w:r>
      <w:r w:rsidRPr="00D26377">
        <w:rPr>
          <w:rFonts w:asciiTheme="majorHAnsi" w:hAnsiTheme="majorHAnsi" w:cstheme="majorHAnsi"/>
          <w:b/>
          <w:noProof w:val="0"/>
          <w:szCs w:val="24"/>
          <w:highlight w:val="yellow"/>
        </w:rPr>
        <w:t xml:space="preserve"> to go far beyond the Purpose and Need identified in the </w:t>
      </w:r>
      <w:r w:rsidR="00491C1E">
        <w:rPr>
          <w:rFonts w:asciiTheme="majorHAnsi" w:hAnsiTheme="majorHAnsi" w:cstheme="majorHAnsi"/>
          <w:b/>
          <w:noProof w:val="0"/>
          <w:szCs w:val="24"/>
          <w:highlight w:val="yellow"/>
        </w:rPr>
        <w:t>OSV</w:t>
      </w:r>
      <w:r w:rsidRPr="00D26377">
        <w:rPr>
          <w:rFonts w:asciiTheme="majorHAnsi" w:hAnsiTheme="majorHAnsi" w:cstheme="majorHAnsi"/>
          <w:b/>
          <w:noProof w:val="0"/>
          <w:szCs w:val="24"/>
          <w:highlight w:val="yellow"/>
        </w:rPr>
        <w:t xml:space="preserve"> plan EIS and to fail to comply with the 2012 Planning Rule directive that a forest plan amendment be based upon a good source of information that provides a well-supported and effective rationale for justifying a forest plan amendment.</w:t>
      </w:r>
      <w:r w:rsidRPr="00D26377">
        <w:rPr>
          <w:rFonts w:asciiTheme="majorHAnsi" w:hAnsiTheme="majorHAnsi" w:cstheme="majorHAnsi"/>
          <w:b/>
          <w:noProof w:val="0"/>
          <w:szCs w:val="24"/>
        </w:rPr>
        <w:t xml:space="preserve"> </w:t>
      </w:r>
      <w:r w:rsidR="00C96A99" w:rsidRPr="00D26377">
        <w:rPr>
          <w:rFonts w:asciiTheme="majorHAnsi" w:hAnsiTheme="majorHAnsi" w:cstheme="majorHAnsi"/>
          <w:b/>
          <w:noProof w:val="0"/>
          <w:szCs w:val="24"/>
        </w:rPr>
        <w:t xml:space="preserve"> </w:t>
      </w:r>
      <w:r w:rsidRPr="00D26377">
        <w:rPr>
          <w:rFonts w:asciiTheme="majorHAnsi" w:hAnsiTheme="majorHAnsi" w:cstheme="majorHAnsi"/>
          <w:b/>
          <w:noProof w:val="0"/>
          <w:szCs w:val="24"/>
        </w:rPr>
        <w:t xml:space="preserve">There is no well supported and effective rationale </w:t>
      </w:r>
      <w:r w:rsidR="006564BA" w:rsidRPr="00D26377">
        <w:rPr>
          <w:rFonts w:asciiTheme="majorHAnsi" w:hAnsiTheme="majorHAnsi" w:cstheme="majorHAnsi"/>
          <w:b/>
          <w:noProof w:val="0"/>
          <w:szCs w:val="24"/>
        </w:rPr>
        <w:t xml:space="preserve">nor is there any good source of information </w:t>
      </w:r>
      <w:r w:rsidR="00C45947" w:rsidRPr="00D26377">
        <w:rPr>
          <w:rFonts w:asciiTheme="majorHAnsi" w:hAnsiTheme="majorHAnsi" w:cstheme="majorHAnsi"/>
          <w:b/>
          <w:noProof w:val="0"/>
          <w:szCs w:val="24"/>
        </w:rPr>
        <w:t>to justify</w:t>
      </w:r>
      <w:r w:rsidR="006564BA" w:rsidRPr="00D26377">
        <w:rPr>
          <w:rFonts w:asciiTheme="majorHAnsi" w:hAnsiTheme="majorHAnsi" w:cstheme="majorHAnsi"/>
          <w:b/>
          <w:noProof w:val="0"/>
          <w:szCs w:val="24"/>
        </w:rPr>
        <w:t xml:space="preserve"> </w:t>
      </w:r>
      <w:r w:rsidR="00491C1E">
        <w:rPr>
          <w:rFonts w:asciiTheme="majorHAnsi" w:hAnsiTheme="majorHAnsi" w:cstheme="majorHAnsi"/>
          <w:b/>
          <w:noProof w:val="0"/>
          <w:szCs w:val="24"/>
        </w:rPr>
        <w:t>authorizing</w:t>
      </w:r>
      <w:r w:rsidR="00C45947" w:rsidRPr="00D26377">
        <w:rPr>
          <w:rFonts w:asciiTheme="majorHAnsi" w:hAnsiTheme="majorHAnsi" w:cstheme="majorHAnsi"/>
          <w:b/>
          <w:noProof w:val="0"/>
          <w:szCs w:val="24"/>
        </w:rPr>
        <w:t xml:space="preserve"> motorized use in existing non-motorized Near Natural areas through the approval of </w:t>
      </w:r>
      <w:r w:rsidRPr="00D26377">
        <w:rPr>
          <w:rFonts w:asciiTheme="majorHAnsi" w:hAnsiTheme="majorHAnsi" w:cstheme="majorHAnsi"/>
          <w:b/>
          <w:noProof w:val="0"/>
          <w:szCs w:val="24"/>
        </w:rPr>
        <w:t>forest plan amendment</w:t>
      </w:r>
      <w:r w:rsidR="006564BA" w:rsidRPr="00D26377">
        <w:rPr>
          <w:rFonts w:asciiTheme="majorHAnsi" w:hAnsiTheme="majorHAnsi" w:cstheme="majorHAnsi"/>
          <w:b/>
          <w:noProof w:val="0"/>
          <w:szCs w:val="24"/>
        </w:rPr>
        <w:t>s</w:t>
      </w:r>
      <w:r w:rsidRPr="00D26377">
        <w:rPr>
          <w:rFonts w:asciiTheme="majorHAnsi" w:hAnsiTheme="majorHAnsi" w:cstheme="majorHAnsi"/>
          <w:b/>
          <w:noProof w:val="0"/>
          <w:szCs w:val="24"/>
        </w:rPr>
        <w:t xml:space="preserve"> t</w:t>
      </w:r>
      <w:r w:rsidR="006564BA" w:rsidRPr="00D26377">
        <w:rPr>
          <w:rFonts w:asciiTheme="majorHAnsi" w:hAnsiTheme="majorHAnsi" w:cstheme="majorHAnsi"/>
          <w:b/>
          <w:noProof w:val="0"/>
          <w:szCs w:val="24"/>
        </w:rPr>
        <w:t>o allow the Forest Service t</w:t>
      </w:r>
      <w:r w:rsidRPr="00D26377">
        <w:rPr>
          <w:rFonts w:asciiTheme="majorHAnsi" w:hAnsiTheme="majorHAnsi" w:cstheme="majorHAnsi"/>
          <w:b/>
          <w:noProof w:val="0"/>
          <w:szCs w:val="24"/>
        </w:rPr>
        <w:t xml:space="preserve">o </w:t>
      </w:r>
      <w:r w:rsidR="006564BA" w:rsidRPr="00D26377">
        <w:rPr>
          <w:rFonts w:asciiTheme="majorHAnsi" w:hAnsiTheme="majorHAnsi" w:cstheme="majorHAnsi"/>
          <w:b/>
          <w:noProof w:val="0"/>
          <w:szCs w:val="24"/>
        </w:rPr>
        <w:t>deviate from the existing Stanislaus Forest LRMP Standard and Guideline requirements as shown in Table 1, page 4, of the draft ROD.</w:t>
      </w:r>
    </w:p>
    <w:p w14:paraId="3FE85921" w14:textId="77777777" w:rsidR="001D00F7" w:rsidRPr="007A7B92" w:rsidRDefault="001D00F7" w:rsidP="004650B8">
      <w:pPr>
        <w:rPr>
          <w:rFonts w:asciiTheme="majorHAnsi" w:hAnsiTheme="majorHAnsi" w:cstheme="majorHAnsi"/>
          <w:noProof w:val="0"/>
          <w:szCs w:val="24"/>
        </w:rPr>
      </w:pPr>
    </w:p>
    <w:p w14:paraId="32A7B352" w14:textId="77777777" w:rsidR="00C57F5D" w:rsidRPr="00C6572B" w:rsidRDefault="008D6CCD" w:rsidP="00B908BF">
      <w:pPr>
        <w:ind w:left="2160" w:hanging="720"/>
        <w:rPr>
          <w:rFonts w:asciiTheme="majorHAnsi" w:hAnsiTheme="majorHAnsi" w:cstheme="majorHAnsi"/>
          <w:b/>
        </w:rPr>
      </w:pPr>
      <w:r w:rsidRPr="00C6572B">
        <w:rPr>
          <w:rFonts w:asciiTheme="majorHAnsi" w:hAnsiTheme="majorHAnsi" w:cstheme="majorHAnsi"/>
          <w:b/>
        </w:rPr>
        <w:t>2.</w:t>
      </w:r>
      <w:r w:rsidRPr="00C6572B">
        <w:rPr>
          <w:rFonts w:asciiTheme="majorHAnsi" w:hAnsiTheme="majorHAnsi" w:cstheme="majorHAnsi"/>
          <w:b/>
        </w:rPr>
        <w:tab/>
      </w:r>
      <w:r w:rsidR="00C57F5D" w:rsidRPr="00C6572B">
        <w:rPr>
          <w:rFonts w:asciiTheme="majorHAnsi" w:hAnsiTheme="majorHAnsi" w:cstheme="majorHAnsi"/>
          <w:b/>
        </w:rPr>
        <w:t>The Forest Service has not applied the specific substantive requirements of 36 CFR § 219.9 to the plan direction being modified or removed by the amendment.</w:t>
      </w:r>
    </w:p>
    <w:p w14:paraId="4EEC9AF1" w14:textId="77777777" w:rsidR="00C57F5D" w:rsidRPr="00C6572B" w:rsidRDefault="00C57F5D" w:rsidP="00B908BF">
      <w:pPr>
        <w:ind w:left="2160" w:hanging="720"/>
        <w:rPr>
          <w:rFonts w:asciiTheme="majorHAnsi" w:hAnsiTheme="majorHAnsi" w:cstheme="majorHAnsi"/>
          <w:b/>
        </w:rPr>
      </w:pPr>
    </w:p>
    <w:p w14:paraId="4C4490C7" w14:textId="01F8E9B2" w:rsidR="00224A6D" w:rsidRDefault="00C57F5D" w:rsidP="00C57F5D">
      <w:pPr>
        <w:rPr>
          <w:rFonts w:ascii="Times" w:eastAsia="Times" w:hAnsi="Times" w:cs="Times"/>
          <w:noProof w:val="0"/>
          <w:color w:val="000000"/>
        </w:rPr>
      </w:pPr>
      <w:r w:rsidRPr="00C6572B">
        <w:rPr>
          <w:rFonts w:asciiTheme="majorHAnsi" w:hAnsiTheme="majorHAnsi" w:cstheme="majorHAnsi"/>
          <w:b/>
        </w:rPr>
        <w:tab/>
      </w:r>
      <w:r w:rsidRPr="00C6572B">
        <w:rPr>
          <w:rFonts w:asciiTheme="majorHAnsi" w:hAnsiTheme="majorHAnsi" w:cstheme="majorHAnsi"/>
        </w:rPr>
        <w:t xml:space="preserve">The 2012 Planning Rule requires the Forest  Service to apply the </w:t>
      </w:r>
      <w:r w:rsidRPr="00C6572B">
        <w:rPr>
          <w:rFonts w:asciiTheme="majorHAnsi" w:eastAsia="Times" w:hAnsiTheme="majorHAnsi" w:cstheme="majorHAnsi"/>
          <w:noProof w:val="0"/>
          <w:color w:val="000000"/>
        </w:rPr>
        <w:t xml:space="preserve">specific substantive requirement(s) within §§ 219.8 through 219.11 that are directly related to the plan direction being added, modified, or removed by the proposed Forest Plan amendment. </w:t>
      </w:r>
      <w:r w:rsidRPr="00C6572B">
        <w:rPr>
          <w:rFonts w:asciiTheme="majorHAnsi" w:eastAsia="Times" w:hAnsiTheme="majorHAnsi" w:cstheme="majorHAnsi"/>
          <w:i/>
          <w:noProof w:val="0"/>
          <w:color w:val="000000"/>
        </w:rPr>
        <w:t xml:space="preserve">See </w:t>
      </w:r>
      <w:r w:rsidRPr="00C6572B">
        <w:rPr>
          <w:rFonts w:asciiTheme="majorHAnsi" w:eastAsia="Times" w:hAnsiTheme="majorHAnsi" w:cstheme="majorHAnsi"/>
          <w:noProof w:val="0"/>
          <w:color w:val="000000"/>
        </w:rPr>
        <w:t>36 CFR § 219.13(b)(5)</w:t>
      </w:r>
      <w:r w:rsidR="00224A6D" w:rsidRPr="00C6572B">
        <w:rPr>
          <w:rFonts w:asciiTheme="majorHAnsi" w:eastAsia="Times" w:hAnsiTheme="majorHAnsi" w:cstheme="majorHAnsi"/>
          <w:noProof w:val="0"/>
          <w:color w:val="000000"/>
        </w:rPr>
        <w:t>-(6).</w:t>
      </w:r>
      <w:r w:rsidRPr="00C6572B">
        <w:rPr>
          <w:rFonts w:asciiTheme="majorHAnsi" w:eastAsia="Times" w:hAnsiTheme="majorHAnsi" w:cstheme="majorHAnsi"/>
          <w:noProof w:val="0"/>
          <w:color w:val="000000"/>
        </w:rPr>
        <w:t xml:space="preserve">  First the Forest Service</w:t>
      </w:r>
      <w:r w:rsidR="004A0764">
        <w:rPr>
          <w:rFonts w:asciiTheme="majorHAnsi" w:eastAsia="Times" w:hAnsiTheme="majorHAnsi" w:cstheme="majorHAnsi"/>
          <w:noProof w:val="0"/>
          <w:color w:val="000000"/>
        </w:rPr>
        <w:t>:</w:t>
      </w:r>
      <w:r w:rsidRPr="00C6572B">
        <w:rPr>
          <w:rFonts w:asciiTheme="majorHAnsi" w:eastAsia="Times" w:hAnsiTheme="majorHAnsi" w:cstheme="majorHAnsi"/>
          <w:noProof w:val="0"/>
          <w:color w:val="000000"/>
        </w:rPr>
        <w:t xml:space="preserve"> </w:t>
      </w:r>
      <w:r w:rsidRPr="00D27547">
        <w:rPr>
          <w:rFonts w:asciiTheme="majorHAnsi" w:eastAsia="Times" w:hAnsiTheme="majorHAnsi" w:cstheme="majorHAnsi"/>
          <w:i/>
          <w:noProof w:val="0"/>
          <w:color w:val="000000"/>
        </w:rPr>
        <w:t>"</w:t>
      </w:r>
      <w:r w:rsidR="004A0764">
        <w:rPr>
          <w:rFonts w:asciiTheme="majorHAnsi" w:eastAsia="Times" w:hAnsiTheme="majorHAnsi" w:cstheme="majorHAnsi"/>
          <w:i/>
          <w:noProof w:val="0"/>
          <w:color w:val="000000"/>
        </w:rPr>
        <w:t>…</w:t>
      </w:r>
      <w:r w:rsidRPr="00D27547">
        <w:rPr>
          <w:rFonts w:asciiTheme="majorHAnsi" w:eastAsia="Times" w:hAnsiTheme="majorHAnsi" w:cstheme="majorHAnsi"/>
          <w:i/>
          <w:noProof w:val="0"/>
          <w:color w:val="000000"/>
        </w:rPr>
        <w:t>must determine that a specific substantive requirement is directly related to the amendment when scoping or NEPA effects analysis for the proposed amendment reveals substantial adverse effects associated with that requirement, or when the proposed amendment would substantially lessen protections for a specific resource or use.</w:t>
      </w:r>
      <w:r w:rsidR="00224A6D" w:rsidRPr="00D27547">
        <w:rPr>
          <w:rFonts w:asciiTheme="majorHAnsi" w:eastAsia="Times" w:hAnsiTheme="majorHAnsi" w:cstheme="majorHAnsi"/>
          <w:i/>
          <w:noProof w:val="0"/>
          <w:color w:val="000000"/>
        </w:rPr>
        <w:t xml:space="preserve"> </w:t>
      </w:r>
      <w:r w:rsidR="00224A6D" w:rsidRPr="004A0764">
        <w:rPr>
          <w:rFonts w:asciiTheme="majorHAnsi" w:eastAsia="Times" w:hAnsiTheme="majorHAnsi" w:cstheme="majorHAnsi"/>
          <w:i/>
          <w:noProof w:val="0"/>
          <w:color w:val="000000"/>
        </w:rPr>
        <w:t xml:space="preserve">See </w:t>
      </w:r>
      <w:r w:rsidR="00224A6D" w:rsidRPr="00D27547">
        <w:rPr>
          <w:rFonts w:asciiTheme="majorHAnsi" w:eastAsia="Times" w:hAnsiTheme="majorHAnsi" w:cstheme="majorHAnsi"/>
          <w:i/>
          <w:noProof w:val="0"/>
          <w:color w:val="000000"/>
        </w:rPr>
        <w:t xml:space="preserve">36 CFR § 219.13(b)(5)(i)-(ii),  Second, if species of conservation concern (SCC) have not been identified for the plan area and if scoping or NEPA effects analysis for the proposed </w:t>
      </w:r>
      <w:r w:rsidR="00224A6D" w:rsidRPr="00D27547">
        <w:rPr>
          <w:rFonts w:asciiTheme="majorHAnsi" w:eastAsia="Times" w:hAnsiTheme="majorHAnsi" w:cstheme="majorHAnsi"/>
          <w:i/>
          <w:noProof w:val="0"/>
          <w:color w:val="000000"/>
        </w:rPr>
        <w:lastRenderedPageBreak/>
        <w:t xml:space="preserve">amendment reveals substantial adverse impacts to a specific species, or if the proposed amendment would substantially lessen protections for a specific species, the responsible official must determine whether such species is a potential SCC, and if so, apply section § 219.9(b) with respect to that species as if it were an SCC. </w:t>
      </w:r>
      <w:r w:rsidR="00224A6D" w:rsidRPr="004A0764">
        <w:rPr>
          <w:rFonts w:asciiTheme="majorHAnsi" w:eastAsia="Times" w:hAnsiTheme="majorHAnsi" w:cstheme="majorHAnsi"/>
          <w:i/>
          <w:noProof w:val="0"/>
          <w:color w:val="000000"/>
        </w:rPr>
        <w:t>See</w:t>
      </w:r>
      <w:r w:rsidR="00224A6D" w:rsidRPr="00D27547">
        <w:rPr>
          <w:rFonts w:asciiTheme="majorHAnsi" w:eastAsia="Times" w:hAnsiTheme="majorHAnsi" w:cstheme="majorHAnsi"/>
          <w:i/>
          <w:noProof w:val="0"/>
          <w:color w:val="000000"/>
        </w:rPr>
        <w:t xml:space="preserve"> 36 CFR § 219.13(b)(</w:t>
      </w:r>
      <w:r w:rsidR="00224A6D" w:rsidRPr="00D27547">
        <w:rPr>
          <w:rFonts w:ascii="Times" w:eastAsia="Times" w:hAnsi="Times" w:cs="Times"/>
          <w:i/>
          <w:noProof w:val="0"/>
          <w:color w:val="000000"/>
        </w:rPr>
        <w:t>6</w:t>
      </w:r>
      <w:r w:rsidR="00224A6D">
        <w:rPr>
          <w:rFonts w:ascii="Times" w:eastAsia="Times" w:hAnsi="Times" w:cs="Times"/>
          <w:noProof w:val="0"/>
          <w:color w:val="000000"/>
        </w:rPr>
        <w:t>).</w:t>
      </w:r>
    </w:p>
    <w:p w14:paraId="3EBB3BF9" w14:textId="77777777" w:rsidR="00224A6D" w:rsidRPr="00C6572B" w:rsidRDefault="00224A6D" w:rsidP="00C57F5D">
      <w:pPr>
        <w:rPr>
          <w:rFonts w:asciiTheme="majorHAnsi" w:eastAsia="Times" w:hAnsiTheme="majorHAnsi" w:cstheme="majorHAnsi"/>
          <w:noProof w:val="0"/>
          <w:color w:val="000000"/>
        </w:rPr>
      </w:pPr>
    </w:p>
    <w:p w14:paraId="25499ACF" w14:textId="649F6318" w:rsidR="00C57F5D" w:rsidRPr="00C6572B" w:rsidRDefault="00224A6D" w:rsidP="00C57F5D">
      <w:pPr>
        <w:rPr>
          <w:rFonts w:asciiTheme="majorHAnsi" w:eastAsia="Times" w:hAnsiTheme="majorHAnsi" w:cstheme="majorHAnsi"/>
          <w:noProof w:val="0"/>
          <w:color w:val="000000"/>
        </w:rPr>
      </w:pPr>
      <w:r w:rsidRPr="00C6572B">
        <w:rPr>
          <w:rFonts w:asciiTheme="majorHAnsi" w:eastAsia="Times" w:hAnsiTheme="majorHAnsi" w:cstheme="majorHAnsi"/>
          <w:noProof w:val="0"/>
          <w:color w:val="000000"/>
        </w:rPr>
        <w:tab/>
        <w:t xml:space="preserve">Here, the Forest Service has not complied with these requirements with respect to 36 CFR § 219.9, which protects the "[d]iversity of plant and animal communities."  In particular, the EIS does not consider this regulatory protection as 'directly related' to the OSV plan, despite the clear impacts described above to the Sierra Nevada red fox and </w:t>
      </w:r>
      <w:r w:rsidR="00D53BF8">
        <w:rPr>
          <w:rFonts w:asciiTheme="majorHAnsi" w:eastAsia="Times" w:hAnsiTheme="majorHAnsi" w:cstheme="majorHAnsi"/>
          <w:noProof w:val="0"/>
          <w:color w:val="000000"/>
        </w:rPr>
        <w:t>American</w:t>
      </w:r>
      <w:r w:rsidRPr="00C6572B">
        <w:rPr>
          <w:rFonts w:asciiTheme="majorHAnsi" w:eastAsia="Times" w:hAnsiTheme="majorHAnsi" w:cstheme="majorHAnsi"/>
          <w:noProof w:val="0"/>
          <w:color w:val="000000"/>
        </w:rPr>
        <w:t xml:space="preserve"> marten due to the opening up </w:t>
      </w:r>
      <w:r w:rsidR="00D53BF8">
        <w:rPr>
          <w:rFonts w:asciiTheme="majorHAnsi" w:eastAsia="Times" w:hAnsiTheme="majorHAnsi" w:cstheme="majorHAnsi"/>
          <w:noProof w:val="0"/>
          <w:color w:val="000000"/>
        </w:rPr>
        <w:t xml:space="preserve">of </w:t>
      </w:r>
      <w:r w:rsidRPr="00C6572B">
        <w:rPr>
          <w:rFonts w:asciiTheme="majorHAnsi" w:eastAsia="Times" w:hAnsiTheme="majorHAnsi" w:cstheme="majorHAnsi"/>
          <w:noProof w:val="0"/>
          <w:color w:val="000000"/>
        </w:rPr>
        <w:t xml:space="preserve">specific habitat areas as described above to snowmobiles.  </w:t>
      </w:r>
      <w:r w:rsidRPr="00C6572B">
        <w:rPr>
          <w:rFonts w:asciiTheme="majorHAnsi" w:eastAsia="Times" w:hAnsiTheme="majorHAnsi" w:cstheme="majorHAnsi"/>
          <w:i/>
          <w:noProof w:val="0"/>
          <w:color w:val="000000"/>
        </w:rPr>
        <w:t xml:space="preserve">See e.g., </w:t>
      </w:r>
      <w:r w:rsidRPr="00C6572B">
        <w:rPr>
          <w:rFonts w:asciiTheme="majorHAnsi" w:eastAsia="Times" w:hAnsiTheme="majorHAnsi" w:cstheme="majorHAnsi"/>
          <w:noProof w:val="0"/>
          <w:color w:val="000000"/>
        </w:rPr>
        <w:t>DEIS, p. 17 (</w:t>
      </w:r>
      <w:r w:rsidR="00E17A0B" w:rsidRPr="00C6572B">
        <w:rPr>
          <w:rFonts w:asciiTheme="majorHAnsi" w:eastAsia="Times" w:hAnsiTheme="majorHAnsi" w:cstheme="majorHAnsi"/>
          <w:noProof w:val="0"/>
          <w:color w:val="000000"/>
        </w:rPr>
        <w:t xml:space="preserve">Forest Service determines that Forest Plan amendments are only </w:t>
      </w:r>
      <w:r w:rsidRPr="00C6572B">
        <w:rPr>
          <w:rFonts w:asciiTheme="majorHAnsi" w:eastAsia="Times" w:hAnsiTheme="majorHAnsi" w:cstheme="majorHAnsi"/>
          <w:noProof w:val="0"/>
          <w:color w:val="000000"/>
        </w:rPr>
        <w:t>directly related to 36 CFR 219.10 Multiple Use, (a)(1) recreation settings and opportunities.</w:t>
      </w:r>
      <w:r w:rsidR="00E17A0B" w:rsidRPr="00C6572B">
        <w:rPr>
          <w:rFonts w:asciiTheme="majorHAnsi" w:eastAsia="Times" w:hAnsiTheme="majorHAnsi" w:cstheme="majorHAnsi"/>
          <w:noProof w:val="0"/>
          <w:color w:val="000000"/>
        </w:rPr>
        <w:t>)</w:t>
      </w:r>
      <w:r w:rsidR="0001291B">
        <w:rPr>
          <w:rFonts w:asciiTheme="majorHAnsi" w:eastAsia="Times" w:hAnsiTheme="majorHAnsi" w:cstheme="majorHAnsi"/>
          <w:noProof w:val="0"/>
          <w:color w:val="000000"/>
        </w:rPr>
        <w:t xml:space="preserve"> </w:t>
      </w:r>
    </w:p>
    <w:p w14:paraId="2A59DF01" w14:textId="77777777" w:rsidR="00224A6D" w:rsidRPr="00C6572B" w:rsidRDefault="00224A6D" w:rsidP="00C57F5D">
      <w:pPr>
        <w:rPr>
          <w:rFonts w:asciiTheme="majorHAnsi" w:eastAsia="Times" w:hAnsiTheme="majorHAnsi" w:cstheme="majorHAnsi"/>
          <w:noProof w:val="0"/>
          <w:color w:val="000000"/>
        </w:rPr>
      </w:pPr>
    </w:p>
    <w:p w14:paraId="0C98C3F6" w14:textId="6F4BCD69" w:rsidR="00224A6D" w:rsidRPr="00C6572B" w:rsidRDefault="00E17A0B" w:rsidP="00FC7FC1">
      <w:pPr>
        <w:rPr>
          <w:rFonts w:asciiTheme="majorHAnsi" w:eastAsia="Times" w:hAnsiTheme="majorHAnsi" w:cstheme="majorHAnsi"/>
          <w:noProof w:val="0"/>
          <w:color w:val="000000"/>
        </w:rPr>
      </w:pPr>
      <w:r w:rsidRPr="00C6572B">
        <w:rPr>
          <w:rFonts w:asciiTheme="majorHAnsi" w:eastAsia="Times" w:hAnsiTheme="majorHAnsi" w:cstheme="majorHAnsi"/>
          <w:noProof w:val="0"/>
          <w:color w:val="000000"/>
        </w:rPr>
        <w:tab/>
        <w:t xml:space="preserve">As a result, the EIS fails to comply with 36 CFR § 219.13(b)(5)-(6) with respect to impacts to the Sierra Nevada red fox and </w:t>
      </w:r>
      <w:r w:rsidR="00D53BF8">
        <w:rPr>
          <w:rFonts w:asciiTheme="majorHAnsi" w:eastAsia="Times" w:hAnsiTheme="majorHAnsi" w:cstheme="majorHAnsi"/>
          <w:noProof w:val="0"/>
          <w:color w:val="000000"/>
        </w:rPr>
        <w:t>American</w:t>
      </w:r>
      <w:r w:rsidRPr="00C6572B">
        <w:rPr>
          <w:rFonts w:asciiTheme="majorHAnsi" w:eastAsia="Times" w:hAnsiTheme="majorHAnsi" w:cstheme="majorHAnsi"/>
          <w:noProof w:val="0"/>
          <w:color w:val="000000"/>
        </w:rPr>
        <w:t xml:space="preserve"> marten, including the requirements that the Forest Service consider and evaluate the amendments' impacts on ecosystem integrity and diversity with respect to these species, ensure maintenance of the ecological conditions necessary to maintain a viable population of these species within the plan area, or even to identify whether these imperiled species constitute "species of conservation concern" whose protection and viability must be assessed under these regulatory provisions.  As discussed above, and in CSERC's </w:t>
      </w:r>
      <w:r w:rsidR="002F3A63">
        <w:rPr>
          <w:rFonts w:asciiTheme="majorHAnsi" w:eastAsia="Times" w:hAnsiTheme="majorHAnsi" w:cstheme="majorHAnsi"/>
          <w:noProof w:val="0"/>
          <w:color w:val="000000"/>
        </w:rPr>
        <w:t xml:space="preserve">comments </w:t>
      </w:r>
      <w:r w:rsidRPr="00C6572B">
        <w:rPr>
          <w:rFonts w:asciiTheme="majorHAnsi" w:eastAsia="Times" w:hAnsiTheme="majorHAnsi" w:cstheme="majorHAnsi"/>
          <w:noProof w:val="0"/>
          <w:color w:val="000000"/>
        </w:rPr>
        <w:t>and other comments submitted during the NEPA process, the proposed Forest Plan amendments have the potential for significant adverse impacts on these imperiled species, which clearly meet the species of conservation concern criteria.</w:t>
      </w:r>
    </w:p>
    <w:p w14:paraId="5BA27926" w14:textId="77777777" w:rsidR="00224A6D" w:rsidRPr="00C6572B" w:rsidRDefault="00224A6D" w:rsidP="00FC7FC1">
      <w:pPr>
        <w:rPr>
          <w:rFonts w:asciiTheme="majorHAnsi" w:eastAsia="Times" w:hAnsiTheme="majorHAnsi" w:cstheme="majorHAnsi"/>
          <w:noProof w:val="0"/>
          <w:color w:val="000000"/>
        </w:rPr>
      </w:pPr>
    </w:p>
    <w:p w14:paraId="15BEFA21" w14:textId="77777777" w:rsidR="008D6CCD" w:rsidRPr="00D26377" w:rsidRDefault="008D6CCD" w:rsidP="00FC7FC1">
      <w:pPr>
        <w:rPr>
          <w:rFonts w:asciiTheme="majorHAnsi" w:hAnsiTheme="majorHAnsi"/>
          <w:b/>
          <w:szCs w:val="24"/>
        </w:rPr>
      </w:pPr>
    </w:p>
    <w:p w14:paraId="7FF68AF8" w14:textId="21E95655" w:rsidR="00291195" w:rsidRPr="00D26377" w:rsidRDefault="00521955" w:rsidP="00B908BF">
      <w:pPr>
        <w:ind w:left="1440" w:hanging="720"/>
        <w:rPr>
          <w:rFonts w:asciiTheme="majorHAnsi" w:hAnsiTheme="majorHAnsi"/>
          <w:b/>
          <w:sz w:val="28"/>
          <w:szCs w:val="28"/>
        </w:rPr>
      </w:pPr>
      <w:r w:rsidRPr="00D26377">
        <w:rPr>
          <w:rFonts w:asciiTheme="majorHAnsi" w:hAnsiTheme="majorHAnsi"/>
          <w:b/>
          <w:sz w:val="28"/>
          <w:szCs w:val="28"/>
        </w:rPr>
        <w:t>E</w:t>
      </w:r>
      <w:r w:rsidR="00291195" w:rsidRPr="00D26377">
        <w:rPr>
          <w:rFonts w:asciiTheme="majorHAnsi" w:hAnsiTheme="majorHAnsi"/>
          <w:b/>
          <w:sz w:val="28"/>
          <w:szCs w:val="28"/>
        </w:rPr>
        <w:t xml:space="preserve">)  </w:t>
      </w:r>
      <w:r w:rsidR="00BD0927" w:rsidRPr="00D26377">
        <w:rPr>
          <w:rFonts w:asciiTheme="majorHAnsi" w:hAnsiTheme="majorHAnsi"/>
          <w:b/>
          <w:sz w:val="28"/>
          <w:szCs w:val="28"/>
        </w:rPr>
        <w:tab/>
      </w:r>
      <w:r w:rsidR="00291195" w:rsidRPr="00D26377">
        <w:rPr>
          <w:rFonts w:asciiTheme="majorHAnsi" w:hAnsiTheme="majorHAnsi"/>
          <w:b/>
          <w:sz w:val="28"/>
          <w:szCs w:val="28"/>
        </w:rPr>
        <w:t xml:space="preserve">A reasonable, feasible compromise alternative put forward by CSERC to fully meet </w:t>
      </w:r>
      <w:r w:rsidR="005C495B" w:rsidRPr="00D26377">
        <w:rPr>
          <w:rFonts w:asciiTheme="majorHAnsi" w:hAnsiTheme="majorHAnsi"/>
          <w:b/>
          <w:sz w:val="28"/>
          <w:szCs w:val="28"/>
        </w:rPr>
        <w:t xml:space="preserve">(and exceed) </w:t>
      </w:r>
      <w:r w:rsidR="00291195" w:rsidRPr="00D26377">
        <w:rPr>
          <w:rFonts w:asciiTheme="majorHAnsi" w:hAnsiTheme="majorHAnsi"/>
          <w:b/>
          <w:sz w:val="28"/>
          <w:szCs w:val="28"/>
        </w:rPr>
        <w:t xml:space="preserve">the Purpose and Need, while greatly reducing conflicts, was </w:t>
      </w:r>
      <w:r w:rsidR="005C495B" w:rsidRPr="00D26377">
        <w:rPr>
          <w:rFonts w:asciiTheme="majorHAnsi" w:hAnsiTheme="majorHAnsi"/>
          <w:b/>
          <w:sz w:val="28"/>
          <w:szCs w:val="28"/>
        </w:rPr>
        <w:t xml:space="preserve">ignored by the Responsible Official and was </w:t>
      </w:r>
      <w:r w:rsidR="00291195" w:rsidRPr="00D26377">
        <w:rPr>
          <w:rFonts w:asciiTheme="majorHAnsi" w:hAnsiTheme="majorHAnsi"/>
          <w:b/>
          <w:sz w:val="28"/>
          <w:szCs w:val="28"/>
        </w:rPr>
        <w:t>never analyzed by the EIS</w:t>
      </w:r>
      <w:r w:rsidR="005C495B" w:rsidRPr="00D26377">
        <w:rPr>
          <w:rFonts w:asciiTheme="majorHAnsi" w:hAnsiTheme="majorHAnsi"/>
          <w:b/>
          <w:sz w:val="28"/>
          <w:szCs w:val="28"/>
        </w:rPr>
        <w:t>.</w:t>
      </w:r>
    </w:p>
    <w:p w14:paraId="61D967BB" w14:textId="54CB8653" w:rsidR="00291195" w:rsidRPr="00D26377" w:rsidRDefault="00291195" w:rsidP="00FC7FC1">
      <w:pPr>
        <w:rPr>
          <w:rFonts w:asciiTheme="majorHAnsi" w:hAnsiTheme="majorHAnsi"/>
          <w:b/>
          <w:sz w:val="28"/>
          <w:szCs w:val="24"/>
        </w:rPr>
      </w:pPr>
    </w:p>
    <w:p w14:paraId="1EED124B" w14:textId="4A143067" w:rsidR="006915C2" w:rsidRPr="00D26377" w:rsidRDefault="006915C2" w:rsidP="00FC7FC1">
      <w:pPr>
        <w:rPr>
          <w:rFonts w:asciiTheme="majorHAnsi" w:hAnsiTheme="majorHAnsi"/>
          <w:szCs w:val="24"/>
        </w:rPr>
      </w:pPr>
      <w:r w:rsidRPr="00D26377">
        <w:rPr>
          <w:rFonts w:asciiTheme="majorHAnsi" w:hAnsiTheme="majorHAnsi"/>
          <w:b/>
          <w:sz w:val="28"/>
          <w:szCs w:val="24"/>
        </w:rPr>
        <w:tab/>
      </w:r>
      <w:r w:rsidRPr="00D26377">
        <w:rPr>
          <w:rFonts w:asciiTheme="majorHAnsi" w:hAnsiTheme="majorHAnsi"/>
          <w:szCs w:val="24"/>
        </w:rPr>
        <w:t>Both in detailed written comments</w:t>
      </w:r>
      <w:r w:rsidR="005C7D27" w:rsidRPr="00D26377">
        <w:rPr>
          <w:rStyle w:val="FootnoteReference"/>
          <w:rFonts w:asciiTheme="majorHAnsi" w:hAnsiTheme="majorHAnsi"/>
          <w:szCs w:val="24"/>
        </w:rPr>
        <w:footnoteReference w:id="13"/>
      </w:r>
      <w:r w:rsidRPr="00D26377">
        <w:rPr>
          <w:rFonts w:asciiTheme="majorHAnsi" w:hAnsiTheme="majorHAnsi"/>
          <w:szCs w:val="24"/>
        </w:rPr>
        <w:t xml:space="preserve"> and in face-to-face meetings with two district rangers, the I.D. Team leader, and </w:t>
      </w:r>
      <w:r w:rsidR="005C7D27" w:rsidRPr="00D26377">
        <w:rPr>
          <w:rFonts w:asciiTheme="majorHAnsi" w:hAnsiTheme="majorHAnsi"/>
          <w:szCs w:val="24"/>
        </w:rPr>
        <w:t xml:space="preserve">the </w:t>
      </w:r>
      <w:r w:rsidRPr="00D26377">
        <w:rPr>
          <w:rFonts w:asciiTheme="majorHAnsi" w:hAnsiTheme="majorHAnsi"/>
          <w:szCs w:val="24"/>
        </w:rPr>
        <w:t xml:space="preserve">Forest Supervisor, CSERC communicated a </w:t>
      </w:r>
      <w:r w:rsidR="00C6572B">
        <w:rPr>
          <w:rFonts w:asciiTheme="majorHAnsi" w:hAnsiTheme="majorHAnsi"/>
          <w:szCs w:val="24"/>
        </w:rPr>
        <w:t xml:space="preserve">final revised, </w:t>
      </w:r>
      <w:r w:rsidRPr="00D26377">
        <w:rPr>
          <w:rFonts w:asciiTheme="majorHAnsi" w:hAnsiTheme="majorHAnsi"/>
          <w:szCs w:val="24"/>
        </w:rPr>
        <w:t xml:space="preserve">middle-ground, compromise modification of Alternative </w:t>
      </w:r>
      <w:r w:rsidR="00754D65" w:rsidRPr="00D26377">
        <w:rPr>
          <w:rFonts w:asciiTheme="majorHAnsi" w:hAnsiTheme="majorHAnsi"/>
          <w:szCs w:val="24"/>
        </w:rPr>
        <w:t>3</w:t>
      </w:r>
      <w:r w:rsidRPr="00D26377">
        <w:rPr>
          <w:rFonts w:asciiTheme="majorHAnsi" w:hAnsiTheme="majorHAnsi"/>
          <w:szCs w:val="24"/>
        </w:rPr>
        <w:t xml:space="preserve"> that would </w:t>
      </w:r>
      <w:r w:rsidR="00754D65" w:rsidRPr="00D26377">
        <w:rPr>
          <w:rFonts w:asciiTheme="majorHAnsi" w:hAnsiTheme="majorHAnsi"/>
          <w:szCs w:val="24"/>
        </w:rPr>
        <w:t>have incorporated a significant number of the Forest Supervisor’s desired objectives in Alternative 5</w:t>
      </w:r>
      <w:r w:rsidR="009C3E00">
        <w:rPr>
          <w:rFonts w:asciiTheme="majorHAnsi" w:hAnsiTheme="majorHAnsi"/>
          <w:szCs w:val="24"/>
        </w:rPr>
        <w:t>-Modified</w:t>
      </w:r>
      <w:r w:rsidR="00754D65" w:rsidRPr="00D26377">
        <w:rPr>
          <w:rFonts w:asciiTheme="majorHAnsi" w:hAnsiTheme="majorHAnsi"/>
          <w:szCs w:val="24"/>
        </w:rPr>
        <w:t xml:space="preserve">.  CSERC relied upon two decades of interactions with the snowmobile advocacy community, Alpine County supervisors, Forest Service staff, and the diversity of public stakeholder interests to put forward a solution </w:t>
      </w:r>
      <w:r w:rsidR="00244B53">
        <w:rPr>
          <w:rFonts w:asciiTheme="majorHAnsi" w:hAnsiTheme="majorHAnsi"/>
          <w:szCs w:val="24"/>
        </w:rPr>
        <w:t xml:space="preserve">that would provide benefits to all participants </w:t>
      </w:r>
      <w:r w:rsidR="00754D65" w:rsidRPr="00D26377">
        <w:rPr>
          <w:rFonts w:asciiTheme="majorHAnsi" w:hAnsiTheme="majorHAnsi"/>
          <w:szCs w:val="24"/>
        </w:rPr>
        <w:t>in this years-long planning process.</w:t>
      </w:r>
    </w:p>
    <w:p w14:paraId="004CEAFA" w14:textId="21DF3032" w:rsidR="00754D65" w:rsidRPr="00D26377" w:rsidRDefault="00754D65" w:rsidP="00FC7FC1">
      <w:pPr>
        <w:rPr>
          <w:rFonts w:asciiTheme="majorHAnsi" w:hAnsiTheme="majorHAnsi"/>
          <w:szCs w:val="24"/>
        </w:rPr>
      </w:pPr>
    </w:p>
    <w:p w14:paraId="01690A66" w14:textId="0391B19E" w:rsidR="00D53BF8" w:rsidRDefault="00754D65" w:rsidP="00FC7FC1">
      <w:pPr>
        <w:rPr>
          <w:rFonts w:asciiTheme="majorHAnsi" w:hAnsiTheme="majorHAnsi"/>
          <w:szCs w:val="24"/>
        </w:rPr>
      </w:pPr>
      <w:r w:rsidRPr="00D26377">
        <w:rPr>
          <w:rFonts w:asciiTheme="majorHAnsi" w:hAnsiTheme="majorHAnsi"/>
          <w:szCs w:val="24"/>
        </w:rPr>
        <w:tab/>
      </w:r>
      <w:r w:rsidR="00244B53">
        <w:rPr>
          <w:rFonts w:asciiTheme="majorHAnsi" w:hAnsiTheme="majorHAnsi"/>
          <w:szCs w:val="24"/>
        </w:rPr>
        <w:t xml:space="preserve">CSERC is aware that </w:t>
      </w:r>
      <w:r w:rsidR="005D79F0">
        <w:rPr>
          <w:rFonts w:asciiTheme="majorHAnsi" w:hAnsiTheme="majorHAnsi"/>
          <w:szCs w:val="24"/>
        </w:rPr>
        <w:t xml:space="preserve">a core group of remote-access extreme riding </w:t>
      </w:r>
      <w:r w:rsidRPr="00D26377">
        <w:rPr>
          <w:rFonts w:asciiTheme="majorHAnsi" w:hAnsiTheme="majorHAnsi"/>
          <w:szCs w:val="24"/>
        </w:rPr>
        <w:t xml:space="preserve">snowmobilers have prioritized their desire for nearly 20 years to be able to high-mark out in the Bull Run Peak and </w:t>
      </w:r>
      <w:r w:rsidRPr="00D26377">
        <w:rPr>
          <w:rFonts w:asciiTheme="majorHAnsi" w:hAnsiTheme="majorHAnsi"/>
          <w:szCs w:val="24"/>
        </w:rPr>
        <w:lastRenderedPageBreak/>
        <w:t>Henry Peak portion of the Pacific Valley roadless area</w:t>
      </w:r>
      <w:r w:rsidR="00244B53">
        <w:rPr>
          <w:rFonts w:asciiTheme="majorHAnsi" w:hAnsiTheme="majorHAnsi"/>
          <w:szCs w:val="24"/>
        </w:rPr>
        <w:t xml:space="preserve">.  Based on this recognition, </w:t>
      </w:r>
      <w:r w:rsidRPr="00D26377">
        <w:rPr>
          <w:rFonts w:asciiTheme="majorHAnsi" w:hAnsiTheme="majorHAnsi"/>
          <w:szCs w:val="24"/>
        </w:rPr>
        <w:t xml:space="preserve">CSERC used on-the-ground knowledge of the area </w:t>
      </w:r>
      <w:r w:rsidR="009A542D" w:rsidRPr="00D26377">
        <w:rPr>
          <w:rFonts w:asciiTheme="majorHAnsi" w:hAnsiTheme="majorHAnsi"/>
          <w:szCs w:val="24"/>
        </w:rPr>
        <w:t>to</w:t>
      </w:r>
      <w:r w:rsidRPr="00D26377">
        <w:rPr>
          <w:rFonts w:asciiTheme="majorHAnsi" w:hAnsiTheme="majorHAnsi"/>
          <w:szCs w:val="24"/>
        </w:rPr>
        <w:t xml:space="preserve"> provide public comment input to the Forest Service</w:t>
      </w:r>
      <w:r w:rsidR="00244B53">
        <w:rPr>
          <w:rFonts w:asciiTheme="majorHAnsi" w:hAnsiTheme="majorHAnsi"/>
          <w:szCs w:val="24"/>
        </w:rPr>
        <w:t xml:space="preserve"> </w:t>
      </w:r>
      <w:r w:rsidRPr="00D26377">
        <w:rPr>
          <w:rFonts w:asciiTheme="majorHAnsi" w:hAnsiTheme="majorHAnsi"/>
          <w:szCs w:val="24"/>
        </w:rPr>
        <w:t>recommend</w:t>
      </w:r>
      <w:r w:rsidR="00244B53">
        <w:rPr>
          <w:rFonts w:asciiTheme="majorHAnsi" w:hAnsiTheme="majorHAnsi"/>
          <w:szCs w:val="24"/>
        </w:rPr>
        <w:t xml:space="preserve">ing </w:t>
      </w:r>
      <w:r w:rsidRPr="00D26377">
        <w:rPr>
          <w:rFonts w:asciiTheme="majorHAnsi" w:hAnsiTheme="majorHAnsi"/>
          <w:szCs w:val="24"/>
        </w:rPr>
        <w:t xml:space="preserve">that </w:t>
      </w:r>
      <w:r w:rsidRPr="00D27547">
        <w:rPr>
          <w:rFonts w:asciiTheme="majorHAnsi" w:hAnsiTheme="majorHAnsi"/>
          <w:b/>
          <w:szCs w:val="24"/>
          <w:u w:val="single"/>
        </w:rPr>
        <w:t>IF</w:t>
      </w:r>
      <w:r w:rsidRPr="00D26377">
        <w:rPr>
          <w:rFonts w:asciiTheme="majorHAnsi" w:hAnsiTheme="majorHAnsi"/>
          <w:szCs w:val="24"/>
        </w:rPr>
        <w:t xml:space="preserve"> the Forest Service intended to deviate from existing non-motorized management direction for the Pacific Valley and Eagle </w:t>
      </w:r>
      <w:r w:rsidR="005D79F0">
        <w:rPr>
          <w:rFonts w:asciiTheme="majorHAnsi" w:hAnsiTheme="majorHAnsi"/>
          <w:szCs w:val="24"/>
        </w:rPr>
        <w:t xml:space="preserve">Near Natural </w:t>
      </w:r>
      <w:r w:rsidRPr="00D26377">
        <w:rPr>
          <w:rFonts w:asciiTheme="majorHAnsi" w:hAnsiTheme="majorHAnsi"/>
          <w:szCs w:val="24"/>
        </w:rPr>
        <w:t>roadless areas, that instead of broadly opening those high value wildlife areas</w:t>
      </w:r>
      <w:r w:rsidR="001314DE">
        <w:rPr>
          <w:rFonts w:asciiTheme="majorHAnsi" w:hAnsiTheme="majorHAnsi"/>
          <w:szCs w:val="24"/>
        </w:rPr>
        <w:t xml:space="preserve"> to </w:t>
      </w:r>
      <w:r w:rsidR="00491C1E">
        <w:rPr>
          <w:rFonts w:asciiTheme="majorHAnsi" w:hAnsiTheme="majorHAnsi"/>
          <w:szCs w:val="24"/>
        </w:rPr>
        <w:t>snowmobile</w:t>
      </w:r>
      <w:r w:rsidR="001314DE">
        <w:rPr>
          <w:rFonts w:asciiTheme="majorHAnsi" w:hAnsiTheme="majorHAnsi"/>
          <w:szCs w:val="24"/>
        </w:rPr>
        <w:t xml:space="preserve"> use</w:t>
      </w:r>
      <w:r w:rsidRPr="00D26377">
        <w:rPr>
          <w:rFonts w:asciiTheme="majorHAnsi" w:hAnsiTheme="majorHAnsi"/>
          <w:szCs w:val="24"/>
        </w:rPr>
        <w:t xml:space="preserve">, the Forest </w:t>
      </w:r>
      <w:r w:rsidR="00D53BF8">
        <w:rPr>
          <w:rFonts w:asciiTheme="majorHAnsi" w:hAnsiTheme="majorHAnsi"/>
          <w:szCs w:val="24"/>
        </w:rPr>
        <w:t>should</w:t>
      </w:r>
      <w:r w:rsidR="00491C1E">
        <w:rPr>
          <w:rFonts w:asciiTheme="majorHAnsi" w:hAnsiTheme="majorHAnsi"/>
          <w:szCs w:val="24"/>
        </w:rPr>
        <w:t xml:space="preserve"> </w:t>
      </w:r>
      <w:r w:rsidRPr="00D26377">
        <w:rPr>
          <w:rFonts w:asciiTheme="majorHAnsi" w:hAnsiTheme="majorHAnsi"/>
          <w:szCs w:val="24"/>
        </w:rPr>
        <w:t>do the following:  Provide a corridor 500’ wide along both sides of 19EV43 to create a 1</w:t>
      </w:r>
      <w:r w:rsidR="00BB7C51" w:rsidRPr="00D26377">
        <w:rPr>
          <w:rFonts w:asciiTheme="majorHAnsi" w:hAnsiTheme="majorHAnsi"/>
          <w:szCs w:val="24"/>
        </w:rPr>
        <w:t>,</w:t>
      </w:r>
      <w:r w:rsidRPr="00D26377">
        <w:rPr>
          <w:rFonts w:asciiTheme="majorHAnsi" w:hAnsiTheme="majorHAnsi"/>
          <w:szCs w:val="24"/>
        </w:rPr>
        <w:t xml:space="preserve">000’ travel corridor to access a new mile-wide </w:t>
      </w:r>
      <w:r w:rsidR="001314DE">
        <w:rPr>
          <w:rFonts w:asciiTheme="majorHAnsi" w:hAnsiTheme="majorHAnsi"/>
          <w:szCs w:val="24"/>
        </w:rPr>
        <w:t xml:space="preserve">OSV </w:t>
      </w:r>
      <w:r w:rsidRPr="00D26377">
        <w:rPr>
          <w:rFonts w:asciiTheme="majorHAnsi" w:hAnsiTheme="majorHAnsi"/>
          <w:szCs w:val="24"/>
        </w:rPr>
        <w:t xml:space="preserve">snow-play area south of Marshall Canyon, west of Henry Peak, and north of Bull Run Peak.  This compromise plan </w:t>
      </w:r>
      <w:r w:rsidR="00244B53">
        <w:rPr>
          <w:rFonts w:asciiTheme="majorHAnsi" w:hAnsiTheme="majorHAnsi"/>
          <w:szCs w:val="24"/>
        </w:rPr>
        <w:t xml:space="preserve">would </w:t>
      </w:r>
      <w:r w:rsidR="00D53BF8">
        <w:rPr>
          <w:rFonts w:asciiTheme="majorHAnsi" w:hAnsiTheme="majorHAnsi"/>
          <w:szCs w:val="24"/>
        </w:rPr>
        <w:t xml:space="preserve">open the most sought-after high-marking area described by snowmobilers over years of discussions.  Allowing new legal snowmobile use in that defined area would be seen as a positive outcome by many of the more extreme riders who </w:t>
      </w:r>
      <w:r w:rsidR="001314DE">
        <w:rPr>
          <w:rFonts w:asciiTheme="majorHAnsi" w:hAnsiTheme="majorHAnsi"/>
          <w:szCs w:val="24"/>
        </w:rPr>
        <w:t xml:space="preserve">are the vocal group that </w:t>
      </w:r>
      <w:r w:rsidR="00D53BF8">
        <w:rPr>
          <w:rFonts w:asciiTheme="majorHAnsi" w:hAnsiTheme="majorHAnsi"/>
          <w:szCs w:val="24"/>
        </w:rPr>
        <w:t xml:space="preserve">the Forest has admitted it aims to please.  </w:t>
      </w:r>
    </w:p>
    <w:p w14:paraId="3915DE83" w14:textId="77777777" w:rsidR="00D53BF8" w:rsidRDefault="00D53BF8" w:rsidP="00FC7FC1">
      <w:pPr>
        <w:rPr>
          <w:rFonts w:asciiTheme="majorHAnsi" w:hAnsiTheme="majorHAnsi"/>
          <w:szCs w:val="24"/>
        </w:rPr>
      </w:pPr>
    </w:p>
    <w:p w14:paraId="1B54583B" w14:textId="1820CB89" w:rsidR="00754D65" w:rsidRPr="00D26377" w:rsidRDefault="00D53BF8" w:rsidP="00FC7FC1">
      <w:pPr>
        <w:rPr>
          <w:rFonts w:asciiTheme="majorHAnsi" w:hAnsiTheme="majorHAnsi"/>
          <w:szCs w:val="24"/>
        </w:rPr>
      </w:pPr>
      <w:r>
        <w:rPr>
          <w:rFonts w:asciiTheme="majorHAnsi" w:hAnsiTheme="majorHAnsi"/>
          <w:szCs w:val="24"/>
        </w:rPr>
        <w:tab/>
      </w:r>
      <w:r w:rsidRPr="00C6572B">
        <w:rPr>
          <w:rFonts w:asciiTheme="majorHAnsi" w:hAnsiTheme="majorHAnsi"/>
          <w:b/>
          <w:szCs w:val="24"/>
        </w:rPr>
        <w:t>By limiting the amount of the Pacific Valley roadless area and furbearer habitat that would be opened up to motorized use</w:t>
      </w:r>
      <w:r w:rsidR="005B3C78">
        <w:rPr>
          <w:rFonts w:asciiTheme="majorHAnsi" w:hAnsiTheme="majorHAnsi"/>
          <w:b/>
          <w:szCs w:val="24"/>
        </w:rPr>
        <w:t>,</w:t>
      </w:r>
      <w:r w:rsidRPr="00C6572B">
        <w:rPr>
          <w:rFonts w:asciiTheme="majorHAnsi" w:hAnsiTheme="majorHAnsi"/>
          <w:b/>
          <w:szCs w:val="24"/>
        </w:rPr>
        <w:t xml:space="preserve"> and by keeping the current Forest Plan non-motorized management direction for the Eagle roadless (Near Natural) area, the overall disturbance of furbearers in critical habitat would be far, far less than under the Alternative 5-Modified scenario.</w:t>
      </w:r>
      <w:r>
        <w:rPr>
          <w:rFonts w:asciiTheme="majorHAnsi" w:hAnsiTheme="majorHAnsi"/>
          <w:szCs w:val="24"/>
        </w:rPr>
        <w:t xml:space="preserve">  CSERC’s compromise proposal would also </w:t>
      </w:r>
      <w:r w:rsidR="00754D65" w:rsidRPr="00D26377">
        <w:rPr>
          <w:rFonts w:asciiTheme="majorHAnsi" w:hAnsiTheme="majorHAnsi"/>
          <w:szCs w:val="24"/>
        </w:rPr>
        <w:t>provide a 300’ buffer from the existing Wilderness boundary</w:t>
      </w:r>
      <w:r>
        <w:rPr>
          <w:rFonts w:asciiTheme="majorHAnsi" w:hAnsiTheme="majorHAnsi"/>
          <w:szCs w:val="24"/>
        </w:rPr>
        <w:t>, decreasing the potential for Wilderness trespass compared to Alternative 5- Modified</w:t>
      </w:r>
      <w:r w:rsidR="00754D65" w:rsidRPr="00D26377">
        <w:rPr>
          <w:rFonts w:asciiTheme="majorHAnsi" w:hAnsiTheme="majorHAnsi"/>
          <w:szCs w:val="24"/>
        </w:rPr>
        <w:t xml:space="preserve">.  </w:t>
      </w:r>
      <w:r w:rsidR="00754D65" w:rsidRPr="00D26377">
        <w:rPr>
          <w:rFonts w:asciiTheme="majorHAnsi" w:hAnsiTheme="majorHAnsi"/>
          <w:b/>
          <w:szCs w:val="24"/>
          <w:highlight w:val="yellow"/>
        </w:rPr>
        <w:t>It would result in snowmobilers getting the single most desirable area they have sought over years of discussions at public meetings</w:t>
      </w:r>
      <w:r w:rsidR="00244B53">
        <w:rPr>
          <w:rFonts w:asciiTheme="majorHAnsi" w:hAnsiTheme="majorHAnsi"/>
          <w:b/>
          <w:szCs w:val="24"/>
          <w:highlight w:val="yellow"/>
        </w:rPr>
        <w:t xml:space="preserve">, while at the same time </w:t>
      </w:r>
      <w:r w:rsidR="00754D65" w:rsidRPr="00D26377">
        <w:rPr>
          <w:rFonts w:asciiTheme="majorHAnsi" w:hAnsiTheme="majorHAnsi"/>
          <w:b/>
          <w:szCs w:val="24"/>
          <w:highlight w:val="yellow"/>
        </w:rPr>
        <w:t>maintain</w:t>
      </w:r>
      <w:r w:rsidR="00244B53">
        <w:rPr>
          <w:rFonts w:asciiTheme="majorHAnsi" w:hAnsiTheme="majorHAnsi"/>
          <w:b/>
          <w:szCs w:val="24"/>
          <w:highlight w:val="yellow"/>
        </w:rPr>
        <w:t>ing</w:t>
      </w:r>
      <w:r w:rsidR="00754D65" w:rsidRPr="00D26377">
        <w:rPr>
          <w:rFonts w:asciiTheme="majorHAnsi" w:hAnsiTheme="majorHAnsi"/>
          <w:b/>
          <w:szCs w:val="24"/>
          <w:highlight w:val="yellow"/>
        </w:rPr>
        <w:t xml:space="preserve"> all remaining non-motorized requirements of the existing Forest Plan so as to truly minimize risk and disturbance to SNRF and marten</w:t>
      </w:r>
      <w:r w:rsidR="00244B53">
        <w:rPr>
          <w:rFonts w:asciiTheme="majorHAnsi" w:hAnsiTheme="majorHAnsi"/>
          <w:b/>
          <w:szCs w:val="24"/>
          <w:highlight w:val="yellow"/>
        </w:rPr>
        <w:t>, as required by the planning rules</w:t>
      </w:r>
      <w:r w:rsidR="00754D65" w:rsidRPr="00D26377">
        <w:rPr>
          <w:rFonts w:asciiTheme="majorHAnsi" w:hAnsiTheme="majorHAnsi"/>
          <w:szCs w:val="24"/>
          <w:highlight w:val="yellow"/>
        </w:rPr>
        <w:t>.</w:t>
      </w:r>
    </w:p>
    <w:p w14:paraId="0A9B292F" w14:textId="77777777" w:rsidR="00754D65" w:rsidRPr="00D26377" w:rsidRDefault="00754D65" w:rsidP="00FC7FC1">
      <w:pPr>
        <w:rPr>
          <w:rFonts w:asciiTheme="majorHAnsi" w:hAnsiTheme="majorHAnsi"/>
          <w:szCs w:val="24"/>
        </w:rPr>
      </w:pPr>
    </w:p>
    <w:p w14:paraId="677553AE" w14:textId="01004BF2" w:rsidR="000318FE" w:rsidRDefault="00754D65" w:rsidP="00FC7FC1">
      <w:pPr>
        <w:rPr>
          <w:rFonts w:asciiTheme="majorHAnsi" w:hAnsiTheme="majorHAnsi"/>
          <w:szCs w:val="24"/>
        </w:rPr>
      </w:pPr>
      <w:r w:rsidRPr="00D26377">
        <w:rPr>
          <w:rFonts w:asciiTheme="majorHAnsi" w:hAnsiTheme="majorHAnsi"/>
          <w:szCs w:val="24"/>
        </w:rPr>
        <w:tab/>
      </w:r>
      <w:r w:rsidR="00BC6E67">
        <w:rPr>
          <w:rFonts w:asciiTheme="majorHAnsi" w:hAnsiTheme="majorHAnsi"/>
          <w:szCs w:val="24"/>
        </w:rPr>
        <w:t xml:space="preserve">CSERC clearly believes that doing a forest plan amendment is not called for, not based upon any evidence for a “need” </w:t>
      </w:r>
      <w:r w:rsidR="000318FE">
        <w:rPr>
          <w:rFonts w:asciiTheme="majorHAnsi" w:hAnsiTheme="majorHAnsi"/>
          <w:szCs w:val="24"/>
        </w:rPr>
        <w:t xml:space="preserve">for such an amendment, </w:t>
      </w:r>
      <w:r w:rsidR="00BC6E67">
        <w:rPr>
          <w:rFonts w:asciiTheme="majorHAnsi" w:hAnsiTheme="majorHAnsi"/>
          <w:szCs w:val="24"/>
        </w:rPr>
        <w:t>and is inappropriate to be done piece-meal without fully analyzing the cumulative effects of management change for all of the Near Natural roadless areas within th Stanislaus Forest.  But if the Region discounts that strong legal argument, then the compromise solution CSERC carefully crafted provides a middle</w:t>
      </w:r>
      <w:r w:rsidR="005B3C78">
        <w:rPr>
          <w:rFonts w:asciiTheme="majorHAnsi" w:hAnsiTheme="majorHAnsi"/>
          <w:szCs w:val="24"/>
        </w:rPr>
        <w:t>-</w:t>
      </w:r>
      <w:r w:rsidR="00BC6E67">
        <w:rPr>
          <w:rFonts w:asciiTheme="majorHAnsi" w:hAnsiTheme="majorHAnsi"/>
          <w:szCs w:val="24"/>
        </w:rPr>
        <w:t xml:space="preserve">ground solution.  </w:t>
      </w:r>
    </w:p>
    <w:p w14:paraId="0A0A5741" w14:textId="77777777" w:rsidR="000318FE" w:rsidRDefault="000318FE" w:rsidP="00FC7FC1">
      <w:pPr>
        <w:rPr>
          <w:rFonts w:asciiTheme="majorHAnsi" w:hAnsiTheme="majorHAnsi"/>
          <w:szCs w:val="24"/>
        </w:rPr>
      </w:pPr>
    </w:p>
    <w:p w14:paraId="245FCC26" w14:textId="76BAC0AA" w:rsidR="00FF276F" w:rsidRPr="00D26377" w:rsidRDefault="000318FE" w:rsidP="00FC7FC1">
      <w:pPr>
        <w:rPr>
          <w:rFonts w:asciiTheme="majorHAnsi" w:hAnsiTheme="majorHAnsi"/>
          <w:szCs w:val="24"/>
        </w:rPr>
      </w:pPr>
      <w:r>
        <w:rPr>
          <w:rFonts w:asciiTheme="majorHAnsi" w:hAnsiTheme="majorHAnsi"/>
          <w:szCs w:val="24"/>
        </w:rPr>
        <w:tab/>
      </w:r>
      <w:r w:rsidR="00244B53">
        <w:rPr>
          <w:rFonts w:asciiTheme="majorHAnsi" w:hAnsiTheme="majorHAnsi"/>
          <w:szCs w:val="24"/>
        </w:rPr>
        <w:t xml:space="preserve">Unfortunately, the </w:t>
      </w:r>
      <w:r w:rsidR="00754D65" w:rsidRPr="00D26377">
        <w:rPr>
          <w:rFonts w:asciiTheme="majorHAnsi" w:hAnsiTheme="majorHAnsi"/>
          <w:szCs w:val="24"/>
        </w:rPr>
        <w:t>FEIS</w:t>
      </w:r>
      <w:r w:rsidR="00244B53">
        <w:rPr>
          <w:rFonts w:asciiTheme="majorHAnsi" w:hAnsiTheme="majorHAnsi"/>
          <w:szCs w:val="24"/>
        </w:rPr>
        <w:t xml:space="preserve">' response to comments on this issue (p. 75) does not </w:t>
      </w:r>
      <w:r w:rsidR="00754D65" w:rsidRPr="00D26377">
        <w:rPr>
          <w:rFonts w:asciiTheme="majorHAnsi" w:hAnsiTheme="majorHAnsi"/>
          <w:szCs w:val="24"/>
        </w:rPr>
        <w:t>actually address</w:t>
      </w:r>
      <w:r w:rsidR="00FF276F" w:rsidRPr="00D26377">
        <w:rPr>
          <w:rFonts w:asciiTheme="majorHAnsi" w:hAnsiTheme="majorHAnsi"/>
          <w:szCs w:val="24"/>
        </w:rPr>
        <w:t xml:space="preserve"> numerous CSERC recommendations.  And for CSERC</w:t>
      </w:r>
      <w:r w:rsidR="00BC6E67">
        <w:rPr>
          <w:rFonts w:asciiTheme="majorHAnsi" w:hAnsiTheme="majorHAnsi"/>
          <w:szCs w:val="24"/>
        </w:rPr>
        <w:t>’s key</w:t>
      </w:r>
      <w:r w:rsidR="00FF276F" w:rsidRPr="00D26377">
        <w:rPr>
          <w:rFonts w:asciiTheme="majorHAnsi" w:hAnsiTheme="majorHAnsi"/>
          <w:szCs w:val="24"/>
        </w:rPr>
        <w:t xml:space="preserve"> compromise proposal to open a new OSV opportunities area, the sole response was: </w:t>
      </w:r>
      <w:r w:rsidR="00FF276F" w:rsidRPr="00D26377">
        <w:rPr>
          <w:rFonts w:asciiTheme="majorHAnsi" w:hAnsiTheme="majorHAnsi"/>
          <w:i/>
          <w:szCs w:val="24"/>
        </w:rPr>
        <w:t>“This recommendation was considered and is addressed in the draft ROD (Decision Rationale)…”</w:t>
      </w:r>
      <w:r w:rsidR="00754D65" w:rsidRPr="00D26377">
        <w:rPr>
          <w:rFonts w:asciiTheme="majorHAnsi" w:hAnsiTheme="majorHAnsi"/>
          <w:szCs w:val="24"/>
        </w:rPr>
        <w:t xml:space="preserve"> </w:t>
      </w:r>
      <w:r>
        <w:rPr>
          <w:rFonts w:asciiTheme="majorHAnsi" w:hAnsiTheme="majorHAnsi"/>
          <w:b/>
          <w:szCs w:val="24"/>
          <w:u w:val="single"/>
        </w:rPr>
        <w:t>However</w:t>
      </w:r>
      <w:r w:rsidR="00BC6E67">
        <w:rPr>
          <w:rFonts w:asciiTheme="majorHAnsi" w:hAnsiTheme="majorHAnsi"/>
          <w:b/>
          <w:szCs w:val="24"/>
          <w:u w:val="single"/>
        </w:rPr>
        <w:t>, i</w:t>
      </w:r>
      <w:r w:rsidR="00FF276F" w:rsidRPr="00D26377">
        <w:rPr>
          <w:rFonts w:asciiTheme="majorHAnsi" w:hAnsiTheme="majorHAnsi"/>
          <w:b/>
          <w:szCs w:val="24"/>
          <w:u w:val="single"/>
        </w:rPr>
        <w:t xml:space="preserve">n fact the FEIS </w:t>
      </w:r>
      <w:r w:rsidR="00BC6E67">
        <w:rPr>
          <w:rFonts w:asciiTheme="majorHAnsi" w:hAnsiTheme="majorHAnsi"/>
          <w:b/>
          <w:szCs w:val="24"/>
          <w:u w:val="single"/>
        </w:rPr>
        <w:t xml:space="preserve">assertion </w:t>
      </w:r>
      <w:r w:rsidR="00FF276F" w:rsidRPr="00D26377">
        <w:rPr>
          <w:rFonts w:asciiTheme="majorHAnsi" w:hAnsiTheme="majorHAnsi"/>
          <w:b/>
          <w:szCs w:val="24"/>
          <w:u w:val="single"/>
        </w:rPr>
        <w:t>is incorrect</w:t>
      </w:r>
      <w:r w:rsidR="00FF276F" w:rsidRPr="00D26377">
        <w:rPr>
          <w:rFonts w:asciiTheme="majorHAnsi" w:hAnsiTheme="majorHAnsi"/>
          <w:szCs w:val="24"/>
          <w:u w:val="single"/>
        </w:rPr>
        <w:t xml:space="preserve">. </w:t>
      </w:r>
      <w:r w:rsidR="00FF276F" w:rsidRPr="00D26377">
        <w:rPr>
          <w:rFonts w:asciiTheme="majorHAnsi" w:hAnsiTheme="majorHAnsi"/>
          <w:b/>
          <w:szCs w:val="24"/>
          <w:u w:val="single"/>
        </w:rPr>
        <w:t>The draft ROD d</w:t>
      </w:r>
      <w:r w:rsidR="00244B53">
        <w:rPr>
          <w:rFonts w:asciiTheme="majorHAnsi" w:hAnsiTheme="majorHAnsi"/>
          <w:b/>
          <w:szCs w:val="24"/>
          <w:u w:val="single"/>
        </w:rPr>
        <w:t>oes</w:t>
      </w:r>
      <w:r w:rsidR="00FF276F" w:rsidRPr="00D26377">
        <w:rPr>
          <w:rFonts w:asciiTheme="majorHAnsi" w:hAnsiTheme="majorHAnsi"/>
          <w:b/>
          <w:szCs w:val="24"/>
          <w:u w:val="single"/>
        </w:rPr>
        <w:t xml:space="preserve"> not respond in any way to CSERC’s </w:t>
      </w:r>
      <w:r w:rsidR="00972F2D">
        <w:rPr>
          <w:rFonts w:asciiTheme="majorHAnsi" w:hAnsiTheme="majorHAnsi"/>
          <w:b/>
          <w:szCs w:val="24"/>
          <w:u w:val="single"/>
        </w:rPr>
        <w:t xml:space="preserve">October 8, 2018 </w:t>
      </w:r>
      <w:r w:rsidR="00FF276F" w:rsidRPr="00D26377">
        <w:rPr>
          <w:rFonts w:asciiTheme="majorHAnsi" w:hAnsiTheme="majorHAnsi"/>
          <w:b/>
          <w:szCs w:val="24"/>
          <w:u w:val="single"/>
        </w:rPr>
        <w:t>compromise recommendation</w:t>
      </w:r>
      <w:r w:rsidR="00FF276F" w:rsidRPr="00D26377">
        <w:rPr>
          <w:rFonts w:asciiTheme="majorHAnsi" w:hAnsiTheme="majorHAnsi"/>
          <w:szCs w:val="24"/>
        </w:rPr>
        <w:t xml:space="preserve"> to open up a narrow slice of the Pacific Valley roadless area </w:t>
      </w:r>
      <w:r w:rsidR="00BC6E67">
        <w:rPr>
          <w:rFonts w:asciiTheme="majorHAnsi" w:hAnsiTheme="majorHAnsi"/>
          <w:szCs w:val="24"/>
        </w:rPr>
        <w:t>in order t</w:t>
      </w:r>
      <w:r w:rsidR="00FF276F" w:rsidRPr="00D26377">
        <w:rPr>
          <w:rFonts w:asciiTheme="majorHAnsi" w:hAnsiTheme="majorHAnsi"/>
          <w:szCs w:val="24"/>
        </w:rPr>
        <w:t>o provide OSV riders with their most-sought-after riding objective.  In fact, there is absolutely no mention of</w:t>
      </w:r>
      <w:r w:rsidR="00BC6E67">
        <w:rPr>
          <w:rFonts w:asciiTheme="majorHAnsi" w:hAnsiTheme="majorHAnsi"/>
          <w:szCs w:val="24"/>
        </w:rPr>
        <w:t xml:space="preserve"> </w:t>
      </w:r>
      <w:r w:rsidR="00FF276F" w:rsidRPr="00D26377">
        <w:rPr>
          <w:rFonts w:asciiTheme="majorHAnsi" w:hAnsiTheme="majorHAnsi"/>
          <w:szCs w:val="24"/>
        </w:rPr>
        <w:t>CSERC</w:t>
      </w:r>
      <w:r w:rsidR="00BC6E67">
        <w:rPr>
          <w:rFonts w:asciiTheme="majorHAnsi" w:hAnsiTheme="majorHAnsi"/>
          <w:szCs w:val="24"/>
        </w:rPr>
        <w:t>’s</w:t>
      </w:r>
      <w:r w:rsidR="00FF276F" w:rsidRPr="00D26377">
        <w:rPr>
          <w:rFonts w:asciiTheme="majorHAnsi" w:hAnsiTheme="majorHAnsi"/>
          <w:szCs w:val="24"/>
        </w:rPr>
        <w:t xml:space="preserve"> </w:t>
      </w:r>
      <w:r w:rsidR="00224DD7">
        <w:rPr>
          <w:rFonts w:asciiTheme="majorHAnsi" w:hAnsiTheme="majorHAnsi"/>
          <w:szCs w:val="24"/>
        </w:rPr>
        <w:t xml:space="preserve">October 8, 2018 </w:t>
      </w:r>
      <w:r w:rsidR="00FF276F" w:rsidRPr="00D26377">
        <w:rPr>
          <w:rFonts w:asciiTheme="majorHAnsi" w:hAnsiTheme="majorHAnsi"/>
          <w:szCs w:val="24"/>
        </w:rPr>
        <w:t xml:space="preserve">ompromise proposal anywhere in the draft ROD, and certainly not in the DECISION RATIONALE. </w:t>
      </w:r>
    </w:p>
    <w:p w14:paraId="02F8670C" w14:textId="0E95D9AE" w:rsidR="00FF276F" w:rsidRPr="00D26377" w:rsidRDefault="00FF276F" w:rsidP="00FC7FC1">
      <w:pPr>
        <w:rPr>
          <w:rFonts w:asciiTheme="majorHAnsi" w:hAnsiTheme="majorHAnsi"/>
          <w:szCs w:val="24"/>
        </w:rPr>
      </w:pPr>
    </w:p>
    <w:p w14:paraId="25CCA309" w14:textId="757E2D38" w:rsidR="00FF276F" w:rsidRDefault="00FF276F" w:rsidP="00FC7FC1">
      <w:pPr>
        <w:rPr>
          <w:rFonts w:asciiTheme="majorHAnsi" w:hAnsiTheme="majorHAnsi"/>
          <w:szCs w:val="24"/>
        </w:rPr>
      </w:pPr>
      <w:r w:rsidRPr="00D26377">
        <w:rPr>
          <w:rFonts w:asciiTheme="majorHAnsi" w:hAnsiTheme="majorHAnsi"/>
          <w:szCs w:val="24"/>
        </w:rPr>
        <w:tab/>
      </w:r>
      <w:r w:rsidRPr="00D26377">
        <w:rPr>
          <w:rFonts w:asciiTheme="majorHAnsi" w:hAnsiTheme="majorHAnsi"/>
          <w:b/>
          <w:szCs w:val="24"/>
          <w:highlight w:val="yellow"/>
        </w:rPr>
        <w:t xml:space="preserve">CSERC asserts that it is a violation of NEPA for the FEIS and the draft ROD to completely ignore and fail to meaningfully </w:t>
      </w:r>
      <w:r w:rsidR="00C96A99" w:rsidRPr="00D26377">
        <w:rPr>
          <w:rFonts w:asciiTheme="majorHAnsi" w:hAnsiTheme="majorHAnsi"/>
          <w:b/>
          <w:szCs w:val="24"/>
          <w:highlight w:val="yellow"/>
        </w:rPr>
        <w:t xml:space="preserve">evaluate </w:t>
      </w:r>
      <w:r w:rsidRPr="00D26377">
        <w:rPr>
          <w:rFonts w:asciiTheme="majorHAnsi" w:hAnsiTheme="majorHAnsi"/>
          <w:b/>
          <w:szCs w:val="24"/>
          <w:highlight w:val="yellow"/>
        </w:rPr>
        <w:t>a compromise proposal that would achieve the Purpose and Need while minimizing conflicts</w:t>
      </w:r>
      <w:r w:rsidRPr="00D27547">
        <w:rPr>
          <w:rFonts w:asciiTheme="majorHAnsi" w:hAnsiTheme="majorHAnsi"/>
          <w:b/>
          <w:szCs w:val="24"/>
        </w:rPr>
        <w:t xml:space="preserve"> –</w:t>
      </w:r>
      <w:r w:rsidRPr="000318FE">
        <w:rPr>
          <w:rFonts w:asciiTheme="majorHAnsi" w:hAnsiTheme="majorHAnsi"/>
          <w:szCs w:val="24"/>
        </w:rPr>
        <w:t xml:space="preserve"> especially</w:t>
      </w:r>
      <w:r w:rsidRPr="00D26377">
        <w:rPr>
          <w:rFonts w:asciiTheme="majorHAnsi" w:hAnsiTheme="majorHAnsi"/>
          <w:szCs w:val="24"/>
        </w:rPr>
        <w:t xml:space="preserve"> when that proposal was </w:t>
      </w:r>
      <w:r w:rsidR="000318FE">
        <w:rPr>
          <w:rFonts w:asciiTheme="majorHAnsi" w:hAnsiTheme="majorHAnsi"/>
          <w:szCs w:val="24"/>
        </w:rPr>
        <w:lastRenderedPageBreak/>
        <w:t>responsively received</w:t>
      </w:r>
      <w:r w:rsidR="007472BD">
        <w:rPr>
          <w:rFonts w:asciiTheme="majorHAnsi" w:hAnsiTheme="majorHAnsi"/>
          <w:szCs w:val="24"/>
        </w:rPr>
        <w:t xml:space="preserve"> </w:t>
      </w:r>
      <w:r w:rsidRPr="00D26377">
        <w:rPr>
          <w:rFonts w:asciiTheme="majorHAnsi" w:hAnsiTheme="majorHAnsi"/>
          <w:szCs w:val="24"/>
        </w:rPr>
        <w:t>as a potentially productive recommendation when CSERC’s director met directly with numerous key Forest staff to discuss the proposal.</w:t>
      </w:r>
    </w:p>
    <w:p w14:paraId="25BE1DFD" w14:textId="09913D64" w:rsidR="005F1BAC" w:rsidRDefault="005F1BAC" w:rsidP="00FC7FC1">
      <w:pPr>
        <w:rPr>
          <w:rFonts w:asciiTheme="majorHAnsi" w:hAnsiTheme="majorHAnsi"/>
          <w:szCs w:val="24"/>
        </w:rPr>
      </w:pPr>
    </w:p>
    <w:p w14:paraId="2D5DC238" w14:textId="7F3E495F" w:rsidR="00FF276F" w:rsidRPr="00D26377" w:rsidRDefault="00FF276F" w:rsidP="00FC7FC1">
      <w:pPr>
        <w:rPr>
          <w:rFonts w:asciiTheme="majorHAnsi" w:hAnsiTheme="majorHAnsi"/>
          <w:szCs w:val="24"/>
        </w:rPr>
      </w:pPr>
    </w:p>
    <w:p w14:paraId="33BFCCFD" w14:textId="104263C0" w:rsidR="001D00F7" w:rsidRPr="00D26377" w:rsidRDefault="00BB7C51" w:rsidP="00FC7FC1">
      <w:pPr>
        <w:rPr>
          <w:rFonts w:asciiTheme="majorHAnsi" w:hAnsiTheme="majorHAnsi"/>
          <w:szCs w:val="24"/>
        </w:rPr>
      </w:pPr>
      <w:r w:rsidRPr="00D26377">
        <w:rPr>
          <w:rFonts w:asciiTheme="majorHAnsi" w:hAnsiTheme="majorHAnsi"/>
          <w:sz w:val="28"/>
        </w:rPr>
        <w:t>I</w:t>
      </w:r>
      <w:r w:rsidR="001D00F7" w:rsidRPr="00D26377">
        <w:rPr>
          <w:rFonts w:asciiTheme="majorHAnsi" w:hAnsiTheme="majorHAnsi"/>
          <w:sz w:val="28"/>
        </w:rPr>
        <w:t xml:space="preserve">II. </w:t>
      </w:r>
      <w:r w:rsidR="001D00F7" w:rsidRPr="00D26377">
        <w:rPr>
          <w:rFonts w:asciiTheme="majorHAnsi" w:hAnsiTheme="majorHAnsi"/>
          <w:b/>
          <w:sz w:val="28"/>
        </w:rPr>
        <w:t xml:space="preserve">Suggested Remedies </w:t>
      </w:r>
      <w:r w:rsidR="00003A9E" w:rsidRPr="00D26377">
        <w:rPr>
          <w:rFonts w:asciiTheme="majorHAnsi" w:hAnsiTheme="majorHAnsi"/>
          <w:b/>
          <w:sz w:val="28"/>
        </w:rPr>
        <w:t>to Resolve the Key Issues of</w:t>
      </w:r>
      <w:r w:rsidR="001D00F7" w:rsidRPr="00D26377">
        <w:rPr>
          <w:rFonts w:asciiTheme="majorHAnsi" w:hAnsiTheme="majorHAnsi"/>
          <w:b/>
          <w:sz w:val="28"/>
        </w:rPr>
        <w:t xml:space="preserve"> this Objection.</w:t>
      </w:r>
    </w:p>
    <w:p w14:paraId="28260207" w14:textId="58B60754" w:rsidR="0039505A" w:rsidRPr="00D26377" w:rsidRDefault="0039505A" w:rsidP="00FC7FC1">
      <w:pPr>
        <w:rPr>
          <w:rFonts w:asciiTheme="majorHAnsi" w:hAnsiTheme="majorHAnsi"/>
          <w:szCs w:val="24"/>
        </w:rPr>
      </w:pPr>
    </w:p>
    <w:p w14:paraId="055AA236" w14:textId="0F08C0CF" w:rsidR="00C96A99" w:rsidRPr="00D26377" w:rsidRDefault="00C96A99" w:rsidP="00C96A99">
      <w:pPr>
        <w:rPr>
          <w:rFonts w:asciiTheme="majorHAnsi" w:hAnsiTheme="majorHAnsi"/>
        </w:rPr>
      </w:pPr>
      <w:r w:rsidRPr="00D26377">
        <w:rPr>
          <w:rFonts w:asciiTheme="majorHAnsi" w:hAnsiTheme="majorHAnsi"/>
          <w:b/>
        </w:rPr>
        <w:tab/>
      </w:r>
      <w:r w:rsidRPr="00D26377">
        <w:rPr>
          <w:rFonts w:asciiTheme="majorHAnsi" w:hAnsiTheme="majorHAnsi"/>
        </w:rPr>
        <w:t xml:space="preserve">In the Request for Relief </w:t>
      </w:r>
      <w:r w:rsidR="00003A9E" w:rsidRPr="00D26377">
        <w:rPr>
          <w:rFonts w:asciiTheme="majorHAnsi" w:hAnsiTheme="majorHAnsi"/>
        </w:rPr>
        <w:t>discusion that follows</w:t>
      </w:r>
      <w:r w:rsidRPr="00D26377">
        <w:rPr>
          <w:rFonts w:asciiTheme="majorHAnsi" w:hAnsiTheme="majorHAnsi"/>
        </w:rPr>
        <w:t xml:space="preserve">, CSERC identifies not what </w:t>
      </w:r>
      <w:r w:rsidR="00003A9E" w:rsidRPr="00D26377">
        <w:rPr>
          <w:rFonts w:asciiTheme="majorHAnsi" w:hAnsiTheme="majorHAnsi"/>
        </w:rPr>
        <w:t>would be</w:t>
      </w:r>
      <w:r w:rsidRPr="00D26377">
        <w:rPr>
          <w:rFonts w:asciiTheme="majorHAnsi" w:hAnsiTheme="majorHAnsi"/>
        </w:rPr>
        <w:t xml:space="preserve"> most desirable </w:t>
      </w:r>
      <w:r w:rsidR="00003A9E" w:rsidRPr="00D26377">
        <w:rPr>
          <w:rFonts w:asciiTheme="majorHAnsi" w:hAnsiTheme="majorHAnsi"/>
        </w:rPr>
        <w:t xml:space="preserve">in a final OSV plan </w:t>
      </w:r>
      <w:r w:rsidRPr="00D26377">
        <w:rPr>
          <w:rFonts w:asciiTheme="majorHAnsi" w:hAnsiTheme="majorHAnsi"/>
        </w:rPr>
        <w:t>for at-risk wildlife, wild areas, and quiet recreation, but instead</w:t>
      </w:r>
      <w:r w:rsidR="004F4457">
        <w:rPr>
          <w:rFonts w:asciiTheme="majorHAnsi" w:hAnsiTheme="majorHAnsi"/>
        </w:rPr>
        <w:t>, CSERC requests</w:t>
      </w:r>
      <w:r w:rsidRPr="00D26377">
        <w:rPr>
          <w:rFonts w:asciiTheme="majorHAnsi" w:hAnsiTheme="majorHAnsi"/>
        </w:rPr>
        <w:t xml:space="preserve"> a </w:t>
      </w:r>
      <w:r w:rsidR="00003A9E" w:rsidRPr="00D26377">
        <w:rPr>
          <w:rFonts w:asciiTheme="majorHAnsi" w:hAnsiTheme="majorHAnsi"/>
        </w:rPr>
        <w:t>minimally-</w:t>
      </w:r>
      <w:r w:rsidRPr="00D26377">
        <w:rPr>
          <w:rFonts w:asciiTheme="majorHAnsi" w:hAnsiTheme="majorHAnsi"/>
        </w:rPr>
        <w:t>revis</w:t>
      </w:r>
      <w:r w:rsidR="00003A9E" w:rsidRPr="00D26377">
        <w:rPr>
          <w:rFonts w:asciiTheme="majorHAnsi" w:hAnsiTheme="majorHAnsi"/>
        </w:rPr>
        <w:t>ed Alternative 5-Modified</w:t>
      </w:r>
      <w:r w:rsidRPr="00D26377">
        <w:rPr>
          <w:rFonts w:asciiTheme="majorHAnsi" w:hAnsiTheme="majorHAnsi"/>
        </w:rPr>
        <w:t xml:space="preserve"> based upon re</w:t>
      </w:r>
      <w:r w:rsidR="00003A9E" w:rsidRPr="00D26377">
        <w:rPr>
          <w:rFonts w:asciiTheme="majorHAnsi" w:hAnsiTheme="majorHAnsi"/>
        </w:rPr>
        <w:t xml:space="preserve">commended </w:t>
      </w:r>
      <w:r w:rsidRPr="00D26377">
        <w:rPr>
          <w:rFonts w:asciiTheme="majorHAnsi" w:hAnsiTheme="majorHAnsi"/>
        </w:rPr>
        <w:t xml:space="preserve">concessions </w:t>
      </w:r>
      <w:r w:rsidR="00003A9E" w:rsidRPr="00D26377">
        <w:rPr>
          <w:rFonts w:asciiTheme="majorHAnsi" w:hAnsiTheme="majorHAnsi"/>
        </w:rPr>
        <w:t>affecting all sides.</w:t>
      </w:r>
    </w:p>
    <w:p w14:paraId="6ED54506" w14:textId="06C5E7E1" w:rsidR="00003A9E" w:rsidRPr="00D26377" w:rsidRDefault="00003A9E" w:rsidP="00C96A99">
      <w:pPr>
        <w:rPr>
          <w:rFonts w:asciiTheme="majorHAnsi" w:hAnsiTheme="majorHAnsi"/>
        </w:rPr>
      </w:pPr>
    </w:p>
    <w:p w14:paraId="715D4E1E" w14:textId="67744575" w:rsidR="00003A9E" w:rsidRPr="00D26377" w:rsidRDefault="00003A9E" w:rsidP="00C96A99">
      <w:pPr>
        <w:rPr>
          <w:rFonts w:asciiTheme="majorHAnsi" w:hAnsiTheme="majorHAnsi"/>
        </w:rPr>
      </w:pPr>
      <w:r w:rsidRPr="00D26377">
        <w:rPr>
          <w:rFonts w:asciiTheme="majorHAnsi" w:hAnsiTheme="majorHAnsi"/>
        </w:rPr>
        <w:tab/>
        <w:t xml:space="preserve">While legal deficiencies and identified NEPA or other violations would potentially still remain in the FEIS, it is expected that </w:t>
      </w:r>
      <w:r w:rsidR="005F1BAC">
        <w:rPr>
          <w:rFonts w:asciiTheme="majorHAnsi" w:hAnsiTheme="majorHAnsi"/>
        </w:rPr>
        <w:t xml:space="preserve">a revised </w:t>
      </w:r>
      <w:r w:rsidRPr="00D26377">
        <w:rPr>
          <w:rFonts w:asciiTheme="majorHAnsi" w:hAnsiTheme="majorHAnsi"/>
        </w:rPr>
        <w:t>final Record of Decision (</w:t>
      </w:r>
      <w:r w:rsidR="005F1BAC">
        <w:rPr>
          <w:rFonts w:asciiTheme="majorHAnsi" w:hAnsiTheme="majorHAnsi"/>
        </w:rPr>
        <w:t>a</w:t>
      </w:r>
      <w:r w:rsidR="00BC6E67">
        <w:rPr>
          <w:rFonts w:asciiTheme="majorHAnsi" w:hAnsiTheme="majorHAnsi"/>
        </w:rPr>
        <w:t xml:space="preserve">s requested </w:t>
      </w:r>
      <w:r w:rsidRPr="00D26377">
        <w:rPr>
          <w:rFonts w:asciiTheme="majorHAnsi" w:hAnsiTheme="majorHAnsi"/>
        </w:rPr>
        <w:t>by th</w:t>
      </w:r>
      <w:r w:rsidR="00BC6E67">
        <w:rPr>
          <w:rFonts w:asciiTheme="majorHAnsi" w:hAnsiTheme="majorHAnsi"/>
        </w:rPr>
        <w:t>is</w:t>
      </w:r>
      <w:r w:rsidRPr="00D26377">
        <w:rPr>
          <w:rFonts w:asciiTheme="majorHAnsi" w:hAnsiTheme="majorHAnsi"/>
        </w:rPr>
        <w:t xml:space="preserve"> Request For Relief) would so measurably reduce the level of objection to the OSV Plan that further legal debates over those remaining points of contention </w:t>
      </w:r>
      <w:r w:rsidR="00244B53">
        <w:rPr>
          <w:rFonts w:asciiTheme="majorHAnsi" w:hAnsiTheme="majorHAnsi"/>
        </w:rPr>
        <w:t>c</w:t>
      </w:r>
      <w:r w:rsidRPr="00D26377">
        <w:rPr>
          <w:rFonts w:asciiTheme="majorHAnsi" w:hAnsiTheme="majorHAnsi"/>
        </w:rPr>
        <w:t xml:space="preserve">ould be determined non-significant. </w:t>
      </w:r>
    </w:p>
    <w:p w14:paraId="5A440877" w14:textId="77777777" w:rsidR="001D00F7" w:rsidRPr="00D26377" w:rsidRDefault="001D00F7" w:rsidP="00FC7FC1">
      <w:pPr>
        <w:rPr>
          <w:rFonts w:asciiTheme="majorHAnsi" w:hAnsiTheme="majorHAnsi"/>
          <w:szCs w:val="24"/>
        </w:rPr>
      </w:pPr>
    </w:p>
    <w:p w14:paraId="6D95B6FB" w14:textId="77777777" w:rsidR="005A6A79" w:rsidRPr="00D26377" w:rsidRDefault="005A6A79" w:rsidP="00CC0750">
      <w:pPr>
        <w:rPr>
          <w:rFonts w:asciiTheme="majorHAnsi" w:hAnsiTheme="majorHAnsi"/>
          <w:szCs w:val="24"/>
        </w:rPr>
      </w:pPr>
    </w:p>
    <w:p w14:paraId="37E78242" w14:textId="0B5A577A" w:rsidR="00FC7FC1" w:rsidRPr="00D26377" w:rsidRDefault="00F132D2" w:rsidP="00CC0750">
      <w:pPr>
        <w:rPr>
          <w:rFonts w:asciiTheme="majorHAnsi" w:hAnsiTheme="majorHAnsi"/>
          <w:sz w:val="28"/>
          <w:szCs w:val="24"/>
        </w:rPr>
      </w:pPr>
      <w:r w:rsidRPr="00D26377">
        <w:rPr>
          <w:rFonts w:asciiTheme="majorHAnsi" w:hAnsiTheme="majorHAnsi"/>
          <w:b/>
          <w:sz w:val="28"/>
          <w:szCs w:val="24"/>
        </w:rPr>
        <w:t>REQUEST FOR RELIEF</w:t>
      </w:r>
      <w:r w:rsidRPr="00D26377">
        <w:rPr>
          <w:rFonts w:asciiTheme="majorHAnsi" w:hAnsiTheme="majorHAnsi"/>
          <w:sz w:val="28"/>
          <w:szCs w:val="24"/>
        </w:rPr>
        <w:t xml:space="preserve"> </w:t>
      </w:r>
    </w:p>
    <w:p w14:paraId="16AB0EF2" w14:textId="77777777" w:rsidR="00F132D2" w:rsidRPr="00D26377" w:rsidRDefault="00F132D2" w:rsidP="00CC0750">
      <w:pPr>
        <w:rPr>
          <w:rFonts w:asciiTheme="majorHAnsi" w:hAnsiTheme="majorHAnsi"/>
          <w:szCs w:val="24"/>
        </w:rPr>
      </w:pPr>
    </w:p>
    <w:p w14:paraId="07754E85" w14:textId="2D4B1024" w:rsidR="006C7371" w:rsidRPr="00D26377" w:rsidRDefault="00F132D2" w:rsidP="00CC0750">
      <w:pPr>
        <w:rPr>
          <w:rFonts w:asciiTheme="majorHAnsi" w:hAnsiTheme="majorHAnsi"/>
          <w:szCs w:val="24"/>
        </w:rPr>
      </w:pPr>
      <w:r w:rsidRPr="00D26377">
        <w:rPr>
          <w:rFonts w:asciiTheme="majorHAnsi" w:hAnsiTheme="majorHAnsi"/>
          <w:szCs w:val="24"/>
        </w:rPr>
        <w:tab/>
        <w:t>Based upon the points raised in this Objectio</w:t>
      </w:r>
      <w:r w:rsidR="003E4C90" w:rsidRPr="00D26377">
        <w:rPr>
          <w:rFonts w:asciiTheme="majorHAnsi" w:hAnsiTheme="majorHAnsi"/>
          <w:szCs w:val="24"/>
        </w:rPr>
        <w:t xml:space="preserve">n letter, </w:t>
      </w:r>
      <w:r w:rsidR="00BB7C51" w:rsidRPr="00D26377">
        <w:rPr>
          <w:rFonts w:asciiTheme="majorHAnsi" w:hAnsiTheme="majorHAnsi"/>
          <w:szCs w:val="24"/>
        </w:rPr>
        <w:t>we request that</w:t>
      </w:r>
      <w:r w:rsidR="003E4C90" w:rsidRPr="00D26377">
        <w:rPr>
          <w:rFonts w:asciiTheme="majorHAnsi" w:hAnsiTheme="majorHAnsi"/>
          <w:szCs w:val="24"/>
        </w:rPr>
        <w:t xml:space="preserve"> </w:t>
      </w:r>
      <w:r w:rsidR="00845158" w:rsidRPr="00D26377">
        <w:rPr>
          <w:rFonts w:asciiTheme="majorHAnsi" w:hAnsiTheme="majorHAnsi"/>
          <w:szCs w:val="24"/>
        </w:rPr>
        <w:t>the Region direct the Responsible Forest Official to amend the FEIS and the draft ROD so as to ensure that there will be the following adjustments:</w:t>
      </w:r>
    </w:p>
    <w:p w14:paraId="763CF12C" w14:textId="77777777" w:rsidR="006C7371" w:rsidRPr="00D26377" w:rsidRDefault="006C7371" w:rsidP="00CC0750">
      <w:pPr>
        <w:rPr>
          <w:rFonts w:asciiTheme="majorHAnsi" w:hAnsiTheme="majorHAnsi"/>
          <w:szCs w:val="24"/>
        </w:rPr>
      </w:pPr>
    </w:p>
    <w:p w14:paraId="25E207B2" w14:textId="33B70ADF" w:rsidR="00F5378B" w:rsidRPr="00D26377" w:rsidRDefault="003E4C90" w:rsidP="00B908BF">
      <w:pPr>
        <w:ind w:left="1440" w:hanging="720"/>
        <w:rPr>
          <w:rFonts w:asciiTheme="majorHAnsi" w:hAnsiTheme="majorHAnsi"/>
          <w:b/>
          <w:szCs w:val="24"/>
        </w:rPr>
      </w:pPr>
      <w:r w:rsidRPr="00D26377">
        <w:rPr>
          <w:rFonts w:asciiTheme="majorHAnsi" w:hAnsiTheme="majorHAnsi"/>
          <w:b/>
          <w:szCs w:val="24"/>
        </w:rPr>
        <w:t>1.</w:t>
      </w:r>
      <w:r w:rsidR="006C7371" w:rsidRPr="00D26377">
        <w:rPr>
          <w:rFonts w:asciiTheme="majorHAnsi" w:hAnsiTheme="majorHAnsi"/>
          <w:b/>
          <w:szCs w:val="24"/>
        </w:rPr>
        <w:tab/>
      </w:r>
      <w:r w:rsidR="00780015" w:rsidRPr="00D26377">
        <w:rPr>
          <w:rFonts w:asciiTheme="majorHAnsi" w:hAnsiTheme="majorHAnsi"/>
          <w:b/>
          <w:szCs w:val="24"/>
        </w:rPr>
        <w:t xml:space="preserve">The final Record of Decision will </w:t>
      </w:r>
      <w:r w:rsidR="00FD0531" w:rsidRPr="00D26377">
        <w:rPr>
          <w:rFonts w:asciiTheme="majorHAnsi" w:hAnsiTheme="majorHAnsi"/>
          <w:b/>
          <w:szCs w:val="24"/>
        </w:rPr>
        <w:t>designate a seasonal closure of</w:t>
      </w:r>
      <w:r w:rsidR="00845158" w:rsidRPr="00D26377">
        <w:rPr>
          <w:rFonts w:asciiTheme="majorHAnsi" w:hAnsiTheme="majorHAnsi"/>
          <w:b/>
          <w:szCs w:val="24"/>
        </w:rPr>
        <w:t xml:space="preserve"> the 400+ acre winter season snow-play area within the core occupied furbearer habitat in the upper Highway 108 corridor of the Sonora Pass</w:t>
      </w:r>
      <w:r w:rsidR="00FD0531" w:rsidRPr="00D26377">
        <w:rPr>
          <w:rFonts w:asciiTheme="majorHAnsi" w:hAnsiTheme="majorHAnsi"/>
          <w:b/>
          <w:szCs w:val="24"/>
        </w:rPr>
        <w:t xml:space="preserve"> that will extend from January 1 to June 30 annually</w:t>
      </w:r>
      <w:r w:rsidR="00845158" w:rsidRPr="00D26377">
        <w:rPr>
          <w:rFonts w:asciiTheme="majorHAnsi" w:hAnsiTheme="majorHAnsi"/>
          <w:b/>
          <w:szCs w:val="24"/>
        </w:rPr>
        <w:t>.</w:t>
      </w:r>
      <w:r w:rsidR="00780015" w:rsidRPr="00D26377">
        <w:rPr>
          <w:rFonts w:asciiTheme="majorHAnsi" w:hAnsiTheme="majorHAnsi"/>
          <w:b/>
          <w:szCs w:val="24"/>
        </w:rPr>
        <w:t xml:space="preserve">  </w:t>
      </w:r>
    </w:p>
    <w:p w14:paraId="28F78218" w14:textId="0E8F231E" w:rsidR="00F5378B" w:rsidRPr="00D26377" w:rsidRDefault="00F5378B" w:rsidP="00CC0750">
      <w:pPr>
        <w:rPr>
          <w:rFonts w:asciiTheme="majorHAnsi" w:hAnsiTheme="majorHAnsi"/>
          <w:szCs w:val="24"/>
        </w:rPr>
      </w:pPr>
    </w:p>
    <w:p w14:paraId="2442EEEC" w14:textId="7D5B9DAE" w:rsidR="00780015" w:rsidRPr="00D26377" w:rsidRDefault="00780015" w:rsidP="00CC0750">
      <w:pPr>
        <w:rPr>
          <w:rFonts w:asciiTheme="majorHAnsi" w:hAnsiTheme="majorHAnsi"/>
          <w:szCs w:val="24"/>
        </w:rPr>
      </w:pPr>
      <w:r w:rsidRPr="00D26377">
        <w:rPr>
          <w:rFonts w:asciiTheme="majorHAnsi" w:hAnsiTheme="majorHAnsi"/>
          <w:szCs w:val="24"/>
        </w:rPr>
        <w:tab/>
        <w:t xml:space="preserve">The draft ROD on page 5 describes this issue as “(7) Implementing a season of use in the Highway 108 OSV use area near Sonora Pass;…” and describes the approval of the Highway 108 Sonora Pass area snow-play area under the heading:  </w:t>
      </w:r>
      <w:r w:rsidRPr="00D26377">
        <w:rPr>
          <w:rFonts w:asciiTheme="majorHAnsi" w:hAnsiTheme="majorHAnsi"/>
          <w:b/>
          <w:szCs w:val="24"/>
        </w:rPr>
        <w:t xml:space="preserve">Season of Use: Highway 108 OSV-use Area (411 acres) </w:t>
      </w:r>
      <w:r w:rsidRPr="00D26377">
        <w:rPr>
          <w:rFonts w:asciiTheme="majorHAnsi" w:hAnsiTheme="majorHAnsi"/>
          <w:szCs w:val="24"/>
        </w:rPr>
        <w:t>on pages 7 and 8 of the draft ROD.  In those pages, the draft ROD asserts that “…the wildlife biologist determined that closing SNRF suitable habitat areas to OSV after January 1 annually was not ‘necessary’</w:t>
      </w:r>
      <w:r w:rsidR="00FD0531" w:rsidRPr="00D26377">
        <w:rPr>
          <w:rFonts w:asciiTheme="majorHAnsi" w:hAnsiTheme="majorHAnsi"/>
          <w:szCs w:val="24"/>
        </w:rPr>
        <w:t>…</w:t>
      </w:r>
      <w:r w:rsidRPr="00D26377">
        <w:rPr>
          <w:rFonts w:asciiTheme="majorHAnsi" w:hAnsiTheme="majorHAnsi"/>
          <w:szCs w:val="24"/>
        </w:rPr>
        <w:t xml:space="preserve"> ”, and that the “</w:t>
      </w:r>
      <w:r w:rsidR="005F1BAC">
        <w:rPr>
          <w:rFonts w:asciiTheme="majorHAnsi" w:hAnsiTheme="majorHAnsi"/>
          <w:szCs w:val="24"/>
        </w:rPr>
        <w:t>…</w:t>
      </w:r>
      <w:r w:rsidRPr="00D26377">
        <w:rPr>
          <w:rFonts w:asciiTheme="majorHAnsi" w:hAnsiTheme="majorHAnsi"/>
          <w:szCs w:val="24"/>
        </w:rPr>
        <w:t>wildlife biologist did not, however, dismiss the need for some action to minimize the potential for adversely impact potential breeding of the small isilated population known to inhabit the Sonora Pass area.”</w:t>
      </w:r>
    </w:p>
    <w:p w14:paraId="50DC6D6D" w14:textId="06BB408A" w:rsidR="00FD0531" w:rsidRPr="00D26377" w:rsidRDefault="00FD0531" w:rsidP="00CC0750">
      <w:pPr>
        <w:rPr>
          <w:rFonts w:asciiTheme="majorHAnsi" w:hAnsiTheme="majorHAnsi"/>
          <w:szCs w:val="24"/>
        </w:rPr>
      </w:pPr>
    </w:p>
    <w:p w14:paraId="509D0F48" w14:textId="18853B8F" w:rsidR="00BB7C51" w:rsidRPr="00D26377" w:rsidRDefault="00FD0531" w:rsidP="00CC0750">
      <w:pPr>
        <w:rPr>
          <w:rFonts w:asciiTheme="majorHAnsi" w:hAnsiTheme="majorHAnsi"/>
          <w:szCs w:val="24"/>
        </w:rPr>
      </w:pPr>
      <w:r w:rsidRPr="00D26377">
        <w:rPr>
          <w:rFonts w:asciiTheme="majorHAnsi" w:hAnsiTheme="majorHAnsi"/>
          <w:szCs w:val="24"/>
        </w:rPr>
        <w:tab/>
      </w:r>
      <w:r w:rsidR="00244B53">
        <w:rPr>
          <w:rFonts w:asciiTheme="majorHAnsi" w:hAnsiTheme="majorHAnsi"/>
          <w:szCs w:val="24"/>
        </w:rPr>
        <w:t xml:space="preserve">In order to </w:t>
      </w:r>
      <w:r w:rsidR="00BC6E67">
        <w:rPr>
          <w:rFonts w:asciiTheme="majorHAnsi" w:hAnsiTheme="majorHAnsi"/>
          <w:szCs w:val="24"/>
        </w:rPr>
        <w:t>be consistent with</w:t>
      </w:r>
      <w:r w:rsidR="00244B53">
        <w:rPr>
          <w:rFonts w:asciiTheme="majorHAnsi" w:hAnsiTheme="majorHAnsi"/>
          <w:szCs w:val="24"/>
        </w:rPr>
        <w:t xml:space="preserve"> the </w:t>
      </w:r>
      <w:r w:rsidRPr="00D26377">
        <w:rPr>
          <w:rFonts w:asciiTheme="majorHAnsi" w:hAnsiTheme="majorHAnsi"/>
          <w:szCs w:val="24"/>
        </w:rPr>
        <w:t>requirement</w:t>
      </w:r>
      <w:r w:rsidR="00244B53">
        <w:rPr>
          <w:rFonts w:asciiTheme="majorHAnsi" w:hAnsiTheme="majorHAnsi"/>
          <w:szCs w:val="24"/>
        </w:rPr>
        <w:t>s</w:t>
      </w:r>
      <w:r w:rsidRPr="00D26377">
        <w:rPr>
          <w:rFonts w:asciiTheme="majorHAnsi" w:hAnsiTheme="majorHAnsi"/>
          <w:szCs w:val="24"/>
        </w:rPr>
        <w:t xml:space="preserve"> </w:t>
      </w:r>
      <w:r w:rsidR="00244B53">
        <w:rPr>
          <w:rFonts w:asciiTheme="majorHAnsi" w:hAnsiTheme="majorHAnsi"/>
          <w:szCs w:val="24"/>
        </w:rPr>
        <w:t xml:space="preserve">of the </w:t>
      </w:r>
      <w:r w:rsidRPr="00D26377">
        <w:rPr>
          <w:rFonts w:asciiTheme="majorHAnsi" w:hAnsiTheme="majorHAnsi"/>
          <w:szCs w:val="24"/>
        </w:rPr>
        <w:t xml:space="preserve">Travel Management </w:t>
      </w:r>
      <w:r w:rsidR="00244B53">
        <w:rPr>
          <w:rFonts w:asciiTheme="majorHAnsi" w:hAnsiTheme="majorHAnsi"/>
          <w:szCs w:val="24"/>
        </w:rPr>
        <w:t xml:space="preserve">Rule, </w:t>
      </w:r>
      <w:r w:rsidRPr="00D26377">
        <w:rPr>
          <w:rFonts w:asciiTheme="majorHAnsi" w:hAnsiTheme="majorHAnsi"/>
          <w:szCs w:val="24"/>
        </w:rPr>
        <w:t xml:space="preserve">CSERC requests that the Region </w:t>
      </w:r>
      <w:r w:rsidR="00BC6E67">
        <w:rPr>
          <w:rFonts w:asciiTheme="majorHAnsi" w:hAnsiTheme="majorHAnsi"/>
          <w:szCs w:val="24"/>
        </w:rPr>
        <w:t>direct the Responsible Forest Official to include in the final ROD</w:t>
      </w:r>
      <w:r w:rsidRPr="00D26377">
        <w:rPr>
          <w:rFonts w:asciiTheme="majorHAnsi" w:hAnsiTheme="majorHAnsi"/>
          <w:szCs w:val="24"/>
        </w:rPr>
        <w:t xml:space="preserve"> the closure of the Highway 108 OSV-use area located at Sonora Pass (411) acres to cross-country OSV </w:t>
      </w:r>
      <w:r w:rsidR="007A5C18">
        <w:rPr>
          <w:rFonts w:asciiTheme="majorHAnsi" w:hAnsiTheme="majorHAnsi"/>
          <w:szCs w:val="24"/>
        </w:rPr>
        <w:t xml:space="preserve">use </w:t>
      </w:r>
      <w:r w:rsidRPr="00D26377">
        <w:rPr>
          <w:rFonts w:asciiTheme="majorHAnsi" w:hAnsiTheme="majorHAnsi"/>
          <w:szCs w:val="24"/>
        </w:rPr>
        <w:t>by designating a seasonal closure from January 1 to June 30 annually</w:t>
      </w:r>
      <w:r w:rsidR="00244B53">
        <w:rPr>
          <w:rFonts w:asciiTheme="majorHAnsi" w:hAnsiTheme="majorHAnsi"/>
          <w:szCs w:val="24"/>
        </w:rPr>
        <w:t xml:space="preserve"> in order t</w:t>
      </w:r>
      <w:r w:rsidR="005F1BAC">
        <w:rPr>
          <w:rFonts w:asciiTheme="majorHAnsi" w:hAnsiTheme="majorHAnsi"/>
          <w:szCs w:val="24"/>
        </w:rPr>
        <w:t>o</w:t>
      </w:r>
      <w:r w:rsidR="00244B53">
        <w:rPr>
          <w:rFonts w:asciiTheme="majorHAnsi" w:hAnsiTheme="majorHAnsi"/>
          <w:szCs w:val="24"/>
        </w:rPr>
        <w:t xml:space="preserve"> </w:t>
      </w:r>
      <w:r w:rsidR="00244B53" w:rsidRPr="00D26377">
        <w:rPr>
          <w:rFonts w:asciiTheme="majorHAnsi" w:hAnsiTheme="majorHAnsi"/>
          <w:szCs w:val="24"/>
        </w:rPr>
        <w:t>minimiz</w:t>
      </w:r>
      <w:r w:rsidR="00244B53">
        <w:rPr>
          <w:rFonts w:asciiTheme="majorHAnsi" w:hAnsiTheme="majorHAnsi"/>
          <w:szCs w:val="24"/>
        </w:rPr>
        <w:t xml:space="preserve">e adverse impacts of the OSV plan on </w:t>
      </w:r>
      <w:r w:rsidR="00244B53" w:rsidRPr="00D26377">
        <w:rPr>
          <w:rFonts w:asciiTheme="majorHAnsi" w:hAnsiTheme="majorHAnsi"/>
          <w:szCs w:val="24"/>
        </w:rPr>
        <w:t>the Sierra Nevada red fox</w:t>
      </w:r>
      <w:r w:rsidR="00244B53">
        <w:rPr>
          <w:rFonts w:asciiTheme="majorHAnsi" w:hAnsiTheme="majorHAnsi"/>
          <w:szCs w:val="24"/>
        </w:rPr>
        <w:t xml:space="preserve"> and </w:t>
      </w:r>
      <w:r w:rsidR="007A5C18">
        <w:rPr>
          <w:rFonts w:asciiTheme="majorHAnsi" w:hAnsiTheme="majorHAnsi"/>
          <w:szCs w:val="24"/>
        </w:rPr>
        <w:t xml:space="preserve">American </w:t>
      </w:r>
      <w:r w:rsidR="00244B53">
        <w:rPr>
          <w:rFonts w:asciiTheme="majorHAnsi" w:hAnsiTheme="majorHAnsi"/>
          <w:szCs w:val="24"/>
        </w:rPr>
        <w:t>marten</w:t>
      </w:r>
      <w:r w:rsidR="00244B53">
        <w:rPr>
          <w:rFonts w:asciiTheme="majorHAnsi" w:hAnsiTheme="majorHAnsi"/>
          <w:b/>
          <w:szCs w:val="24"/>
        </w:rPr>
        <w:t>.</w:t>
      </w:r>
    </w:p>
    <w:p w14:paraId="4CA1CC86" w14:textId="7A00333D" w:rsidR="00C64E0D" w:rsidRPr="00D26377" w:rsidRDefault="003E4C90" w:rsidP="00B908BF">
      <w:pPr>
        <w:ind w:left="1440" w:hanging="630"/>
        <w:rPr>
          <w:rFonts w:asciiTheme="majorHAnsi" w:hAnsiTheme="majorHAnsi"/>
          <w:b/>
          <w:szCs w:val="24"/>
        </w:rPr>
      </w:pPr>
      <w:r w:rsidRPr="00D26377">
        <w:rPr>
          <w:rFonts w:asciiTheme="majorHAnsi" w:hAnsiTheme="majorHAnsi"/>
          <w:b/>
          <w:szCs w:val="24"/>
        </w:rPr>
        <w:lastRenderedPageBreak/>
        <w:t>2</w:t>
      </w:r>
      <w:r w:rsidR="00FA4808" w:rsidRPr="00D26377">
        <w:rPr>
          <w:rFonts w:asciiTheme="majorHAnsi" w:hAnsiTheme="majorHAnsi"/>
          <w:b/>
          <w:szCs w:val="24"/>
        </w:rPr>
        <w:t xml:space="preserve"> .</w:t>
      </w:r>
      <w:r w:rsidRPr="00D26377">
        <w:rPr>
          <w:rFonts w:asciiTheme="majorHAnsi" w:hAnsiTheme="majorHAnsi"/>
          <w:b/>
          <w:szCs w:val="24"/>
        </w:rPr>
        <w:tab/>
      </w:r>
      <w:r w:rsidR="00845158" w:rsidRPr="00D26377">
        <w:rPr>
          <w:rFonts w:asciiTheme="majorHAnsi" w:hAnsiTheme="majorHAnsi"/>
          <w:b/>
          <w:szCs w:val="24"/>
        </w:rPr>
        <w:t xml:space="preserve">The final Record of Decision will drop the proposed adoption of five </w:t>
      </w:r>
      <w:r w:rsidR="0029111E" w:rsidRPr="00D26377">
        <w:rPr>
          <w:rFonts w:asciiTheme="majorHAnsi" w:hAnsiTheme="majorHAnsi"/>
          <w:b/>
          <w:szCs w:val="24"/>
        </w:rPr>
        <w:t xml:space="preserve">of the eight </w:t>
      </w:r>
      <w:r w:rsidR="00845158" w:rsidRPr="00D26377">
        <w:rPr>
          <w:rFonts w:asciiTheme="majorHAnsi" w:hAnsiTheme="majorHAnsi"/>
          <w:b/>
          <w:szCs w:val="24"/>
        </w:rPr>
        <w:t>Forest Plan Amendments (Table 1 in the draft ROD</w:t>
      </w:r>
      <w:r w:rsidR="0029111E" w:rsidRPr="00D26377">
        <w:rPr>
          <w:rFonts w:asciiTheme="majorHAnsi" w:hAnsiTheme="majorHAnsi"/>
          <w:b/>
          <w:szCs w:val="24"/>
        </w:rPr>
        <w:t>)</w:t>
      </w:r>
      <w:r w:rsidR="00845158" w:rsidRPr="00D26377">
        <w:rPr>
          <w:rFonts w:asciiTheme="majorHAnsi" w:hAnsiTheme="majorHAnsi"/>
          <w:b/>
          <w:szCs w:val="24"/>
        </w:rPr>
        <w:t xml:space="preserve"> that would remove prohibitions on motorized use or allow exceptions to the existing Standard and Guideline requirements concerning motorized use.</w:t>
      </w:r>
    </w:p>
    <w:p w14:paraId="673720EE" w14:textId="6D25E41E" w:rsidR="00845158" w:rsidRPr="00D26377" w:rsidRDefault="00845158" w:rsidP="00845158">
      <w:pPr>
        <w:rPr>
          <w:rFonts w:asciiTheme="majorHAnsi" w:hAnsiTheme="majorHAnsi"/>
          <w:szCs w:val="24"/>
        </w:rPr>
      </w:pPr>
    </w:p>
    <w:p w14:paraId="61AD4AEF" w14:textId="42A6E673" w:rsidR="0029111E" w:rsidRPr="00D26377" w:rsidRDefault="0029111E" w:rsidP="00845158">
      <w:pPr>
        <w:rPr>
          <w:rFonts w:asciiTheme="majorHAnsi" w:hAnsiTheme="majorHAnsi"/>
          <w:szCs w:val="24"/>
        </w:rPr>
      </w:pPr>
      <w:r w:rsidRPr="00D26377">
        <w:rPr>
          <w:rFonts w:asciiTheme="majorHAnsi" w:hAnsiTheme="majorHAnsi"/>
          <w:szCs w:val="24"/>
        </w:rPr>
        <w:tab/>
        <w:t xml:space="preserve">The Over-Snow Vehicle Use Designation Project Forest Plan Amendments proposed as shown in Table 1, page 4, of the draft ROD would result (if allowed) in three </w:t>
      </w:r>
      <w:r w:rsidRPr="00D26377">
        <w:rPr>
          <w:rFonts w:asciiTheme="majorHAnsi" w:hAnsiTheme="majorHAnsi"/>
          <w:b/>
          <w:szCs w:val="24"/>
        </w:rPr>
        <w:t>Forestwide</w:t>
      </w:r>
      <w:r w:rsidRPr="00D26377">
        <w:rPr>
          <w:rFonts w:asciiTheme="majorHAnsi" w:hAnsiTheme="majorHAnsi"/>
          <w:szCs w:val="24"/>
        </w:rPr>
        <w:t xml:space="preserve"> Forest Plan amendments to existing Standards and Guidelines (the top three listed amendments), two </w:t>
      </w:r>
      <w:r w:rsidRPr="00D26377">
        <w:rPr>
          <w:rFonts w:asciiTheme="majorHAnsi" w:hAnsiTheme="majorHAnsi"/>
          <w:b/>
          <w:szCs w:val="24"/>
        </w:rPr>
        <w:t>Near Natural</w:t>
      </w:r>
      <w:r w:rsidRPr="00D26377">
        <w:rPr>
          <w:rFonts w:asciiTheme="majorHAnsi" w:hAnsiTheme="majorHAnsi"/>
          <w:szCs w:val="24"/>
        </w:rPr>
        <w:t xml:space="preserve"> Forest Plan amendments to existing Standards and Guidelines (the fourth and fifth listed amendments), and one </w:t>
      </w:r>
      <w:r w:rsidRPr="00D26377">
        <w:rPr>
          <w:rFonts w:asciiTheme="majorHAnsi" w:hAnsiTheme="majorHAnsi"/>
          <w:b/>
          <w:szCs w:val="24"/>
        </w:rPr>
        <w:t>Special Interest</w:t>
      </w:r>
      <w:r w:rsidRPr="00D26377">
        <w:rPr>
          <w:rFonts w:asciiTheme="majorHAnsi" w:hAnsiTheme="majorHAnsi"/>
          <w:szCs w:val="24"/>
        </w:rPr>
        <w:t xml:space="preserve"> Forest Plan amendment narrowly focused on the Emigrant Road and Big Trees-Carson Valley Road.</w:t>
      </w:r>
    </w:p>
    <w:p w14:paraId="4BAF8727" w14:textId="27E0C912" w:rsidR="0029111E" w:rsidRPr="00D26377" w:rsidRDefault="0029111E" w:rsidP="00845158">
      <w:pPr>
        <w:rPr>
          <w:rFonts w:asciiTheme="majorHAnsi" w:hAnsiTheme="majorHAnsi"/>
          <w:szCs w:val="24"/>
        </w:rPr>
      </w:pPr>
    </w:p>
    <w:p w14:paraId="758E9293" w14:textId="4A4A94B2" w:rsidR="0029111E" w:rsidRPr="00D26377" w:rsidRDefault="0029111E" w:rsidP="00845158">
      <w:pPr>
        <w:rPr>
          <w:rFonts w:asciiTheme="majorHAnsi" w:hAnsiTheme="majorHAnsi"/>
          <w:szCs w:val="24"/>
        </w:rPr>
      </w:pPr>
      <w:r w:rsidRPr="00D26377">
        <w:rPr>
          <w:rFonts w:asciiTheme="majorHAnsi" w:hAnsiTheme="majorHAnsi"/>
          <w:szCs w:val="24"/>
        </w:rPr>
        <w:tab/>
        <w:t>CSERC requests</w:t>
      </w:r>
      <w:r w:rsidR="00BC6E67">
        <w:rPr>
          <w:rFonts w:asciiTheme="majorHAnsi" w:hAnsiTheme="majorHAnsi"/>
          <w:szCs w:val="24"/>
        </w:rPr>
        <w:t xml:space="preserve">, </w:t>
      </w:r>
      <w:r w:rsidRPr="00D26377">
        <w:rPr>
          <w:rFonts w:asciiTheme="majorHAnsi" w:hAnsiTheme="majorHAnsi"/>
          <w:szCs w:val="24"/>
        </w:rPr>
        <w:t xml:space="preserve">as a remedy for the conflicts with legal regulatory requirements </w:t>
      </w:r>
      <w:r w:rsidR="005D23DC" w:rsidRPr="00D26377">
        <w:rPr>
          <w:rFonts w:asciiTheme="majorHAnsi" w:hAnsiTheme="majorHAnsi"/>
          <w:szCs w:val="24"/>
        </w:rPr>
        <w:t xml:space="preserve">identified </w:t>
      </w:r>
      <w:r w:rsidRPr="00D26377">
        <w:rPr>
          <w:rFonts w:asciiTheme="majorHAnsi" w:hAnsiTheme="majorHAnsi"/>
          <w:szCs w:val="24"/>
        </w:rPr>
        <w:t>in this Objection</w:t>
      </w:r>
      <w:r w:rsidR="00BC6E67">
        <w:rPr>
          <w:rFonts w:asciiTheme="majorHAnsi" w:hAnsiTheme="majorHAnsi"/>
          <w:szCs w:val="24"/>
        </w:rPr>
        <w:t>,</w:t>
      </w:r>
      <w:r w:rsidRPr="00D26377">
        <w:rPr>
          <w:rFonts w:asciiTheme="majorHAnsi" w:hAnsiTheme="majorHAnsi"/>
          <w:szCs w:val="24"/>
        </w:rPr>
        <w:t xml:space="preserve"> that the Region direct the Responsible Forest Official to adjust the draft ROD so that in the final ROD, the five forest plan amendments </w:t>
      </w:r>
      <w:r w:rsidR="005D23DC" w:rsidRPr="00D26377">
        <w:rPr>
          <w:rFonts w:asciiTheme="majorHAnsi" w:hAnsiTheme="majorHAnsi"/>
          <w:szCs w:val="24"/>
        </w:rPr>
        <w:t xml:space="preserve">proposed as </w:t>
      </w:r>
      <w:r w:rsidR="005D23DC" w:rsidRPr="00D26377">
        <w:rPr>
          <w:rFonts w:asciiTheme="majorHAnsi" w:hAnsiTheme="majorHAnsi"/>
          <w:b/>
          <w:szCs w:val="24"/>
        </w:rPr>
        <w:t>forestwide</w:t>
      </w:r>
      <w:r w:rsidR="005D23DC" w:rsidRPr="00D26377">
        <w:rPr>
          <w:rFonts w:asciiTheme="majorHAnsi" w:hAnsiTheme="majorHAnsi"/>
          <w:szCs w:val="24"/>
        </w:rPr>
        <w:t xml:space="preserve"> and </w:t>
      </w:r>
      <w:r w:rsidR="005D23DC" w:rsidRPr="00D26377">
        <w:rPr>
          <w:rFonts w:asciiTheme="majorHAnsi" w:hAnsiTheme="majorHAnsi"/>
          <w:b/>
          <w:szCs w:val="24"/>
        </w:rPr>
        <w:t xml:space="preserve">Near Natural </w:t>
      </w:r>
      <w:r w:rsidR="00BC6E67">
        <w:rPr>
          <w:rFonts w:asciiTheme="majorHAnsi" w:hAnsiTheme="majorHAnsi"/>
          <w:szCs w:val="24"/>
        </w:rPr>
        <w:t xml:space="preserve">shall </w:t>
      </w:r>
      <w:r w:rsidR="005D23DC" w:rsidRPr="00D26377">
        <w:rPr>
          <w:rFonts w:asciiTheme="majorHAnsi" w:hAnsiTheme="majorHAnsi"/>
          <w:szCs w:val="24"/>
        </w:rPr>
        <w:t>be eliminated</w:t>
      </w:r>
      <w:r w:rsidR="005F1BAC">
        <w:rPr>
          <w:rFonts w:asciiTheme="majorHAnsi" w:hAnsiTheme="majorHAnsi"/>
          <w:szCs w:val="24"/>
        </w:rPr>
        <w:t xml:space="preserve"> and </w:t>
      </w:r>
      <w:r w:rsidR="005D23DC" w:rsidRPr="00D26377">
        <w:rPr>
          <w:rFonts w:asciiTheme="majorHAnsi" w:hAnsiTheme="majorHAnsi"/>
          <w:szCs w:val="24"/>
        </w:rPr>
        <w:t xml:space="preserve">removed from the final ROD.  </w:t>
      </w:r>
      <w:r w:rsidR="005D23DC" w:rsidRPr="00B059C0">
        <w:rPr>
          <w:rFonts w:asciiTheme="majorHAnsi" w:hAnsiTheme="majorHAnsi"/>
          <w:b/>
          <w:szCs w:val="24"/>
          <w:u w:val="single"/>
        </w:rPr>
        <w:t>As a result, motorized use will continue to be prohbited in non-motorized areas</w:t>
      </w:r>
      <w:r w:rsidR="00B059C0">
        <w:rPr>
          <w:rFonts w:asciiTheme="majorHAnsi" w:hAnsiTheme="majorHAnsi"/>
          <w:szCs w:val="24"/>
        </w:rPr>
        <w:t>.</w:t>
      </w:r>
      <w:r w:rsidR="005D23DC" w:rsidRPr="00D26377">
        <w:rPr>
          <w:rFonts w:asciiTheme="majorHAnsi" w:hAnsiTheme="majorHAnsi"/>
          <w:szCs w:val="24"/>
        </w:rPr>
        <w:t xml:space="preserve">  Accordingly, no changes would be approved to alter the existing Standard and Guidelines that specify that motorized use is normally prohibited except for delineated exceptions, areas are closed to motorized use except for currently delineated exceptions, and Near Natural areas are to be managed to the ROS Class of Semi-Primitive Non-motorized as consistent with Closed Motor Vehicle Travel Management.  </w:t>
      </w:r>
      <w:r w:rsidR="005D23DC" w:rsidRPr="00C6572B">
        <w:rPr>
          <w:rFonts w:asciiTheme="majorHAnsi" w:hAnsiTheme="majorHAnsi"/>
          <w:szCs w:val="24"/>
          <w:u w:val="single"/>
        </w:rPr>
        <w:t>The current Forest Plan direction for the Pacific Valley and Eagle Near Natural roadless areas would remain semi-primitive non-motorized</w:t>
      </w:r>
      <w:r w:rsidR="005D23DC" w:rsidRPr="00D26377">
        <w:rPr>
          <w:rFonts w:asciiTheme="majorHAnsi" w:hAnsiTheme="majorHAnsi"/>
          <w:szCs w:val="24"/>
        </w:rPr>
        <w:t xml:space="preserve"> until such time that a future Stanislaus National Forest Land and Resource Management Plan </w:t>
      </w:r>
      <w:r w:rsidR="00AA1B01">
        <w:rPr>
          <w:rFonts w:asciiTheme="majorHAnsi" w:hAnsiTheme="majorHAnsi"/>
          <w:szCs w:val="24"/>
        </w:rPr>
        <w:t xml:space="preserve">revision </w:t>
      </w:r>
      <w:r w:rsidR="00BC6E67">
        <w:rPr>
          <w:rFonts w:asciiTheme="majorHAnsi" w:hAnsiTheme="majorHAnsi"/>
          <w:szCs w:val="24"/>
        </w:rPr>
        <w:t xml:space="preserve">process </w:t>
      </w:r>
      <w:r w:rsidR="005D23DC" w:rsidRPr="00D26377">
        <w:rPr>
          <w:rFonts w:asciiTheme="majorHAnsi" w:hAnsiTheme="majorHAnsi"/>
          <w:szCs w:val="24"/>
        </w:rPr>
        <w:t xml:space="preserve">addresses </w:t>
      </w:r>
      <w:r w:rsidR="00BC6E67">
        <w:rPr>
          <w:rFonts w:asciiTheme="majorHAnsi" w:hAnsiTheme="majorHAnsi"/>
          <w:szCs w:val="24"/>
        </w:rPr>
        <w:t xml:space="preserve">the issue of </w:t>
      </w:r>
      <w:r w:rsidR="005D23DC" w:rsidRPr="00D26377">
        <w:rPr>
          <w:rFonts w:asciiTheme="majorHAnsi" w:hAnsiTheme="majorHAnsi"/>
          <w:szCs w:val="24"/>
        </w:rPr>
        <w:t>appropriate management for all of the Near Natural roadless areas and Proposed Wilderness Areas within the Stanislaus Forest.</w:t>
      </w:r>
    </w:p>
    <w:p w14:paraId="41699882" w14:textId="0B0C7F48" w:rsidR="005D23DC" w:rsidRPr="00D26377" w:rsidRDefault="005D23DC" w:rsidP="00845158">
      <w:pPr>
        <w:rPr>
          <w:rFonts w:asciiTheme="majorHAnsi" w:hAnsiTheme="majorHAnsi"/>
          <w:szCs w:val="24"/>
        </w:rPr>
      </w:pPr>
    </w:p>
    <w:p w14:paraId="797BAEA4" w14:textId="5243AB19" w:rsidR="005D23DC" w:rsidRPr="00D26377" w:rsidRDefault="005D23DC" w:rsidP="00845158">
      <w:pPr>
        <w:rPr>
          <w:rFonts w:asciiTheme="majorHAnsi" w:hAnsiTheme="majorHAnsi"/>
          <w:szCs w:val="24"/>
        </w:rPr>
      </w:pPr>
      <w:r w:rsidRPr="00D26377">
        <w:rPr>
          <w:rFonts w:asciiTheme="majorHAnsi" w:hAnsiTheme="majorHAnsi"/>
          <w:szCs w:val="24"/>
        </w:rPr>
        <w:tab/>
        <w:t>Due to the extensive wildlife studies, scientific literature, and extremely broad range of comments submitted during the OSV plan process concerning the vulnerable status of the Sierra Nevada red fox</w:t>
      </w:r>
      <w:r w:rsidR="00BC6E67">
        <w:rPr>
          <w:rFonts w:asciiTheme="majorHAnsi" w:hAnsiTheme="majorHAnsi"/>
          <w:szCs w:val="24"/>
        </w:rPr>
        <w:t xml:space="preserve"> and the American marten </w:t>
      </w:r>
      <w:r w:rsidRPr="00D26377">
        <w:rPr>
          <w:rFonts w:asciiTheme="majorHAnsi" w:hAnsiTheme="majorHAnsi"/>
          <w:szCs w:val="24"/>
        </w:rPr>
        <w:t xml:space="preserve">within the high elevation habitat areas of the Near Natural roadless areas, it is consistent with the intent of the Travel Management mimimization criteria for the OSV plan to avoid any new legally approved disturbance to be allowed within critical habitat where such disturbance is not firmly shown to be needed to accomplish the Purpose and Need.  </w:t>
      </w:r>
      <w:r w:rsidR="005F1BAC">
        <w:rPr>
          <w:rFonts w:asciiTheme="majorHAnsi" w:hAnsiTheme="majorHAnsi"/>
          <w:szCs w:val="24"/>
        </w:rPr>
        <w:t>As discussed, i</w:t>
      </w:r>
      <w:r w:rsidRPr="00D26377">
        <w:rPr>
          <w:rFonts w:asciiTheme="majorHAnsi" w:hAnsiTheme="majorHAnsi"/>
          <w:szCs w:val="24"/>
        </w:rPr>
        <w:t>n this OSV plan and in the EIS, no clear evidence has been presented or established that justifies opening up highly critical occupied habitat of the</w:t>
      </w:r>
      <w:r w:rsidR="00BC6E67">
        <w:rPr>
          <w:rFonts w:asciiTheme="majorHAnsi" w:hAnsiTheme="majorHAnsi"/>
          <w:szCs w:val="24"/>
        </w:rPr>
        <w:t>se furbearers</w:t>
      </w:r>
      <w:r w:rsidRPr="00D26377">
        <w:rPr>
          <w:rFonts w:asciiTheme="majorHAnsi" w:hAnsiTheme="majorHAnsi"/>
          <w:szCs w:val="24"/>
        </w:rPr>
        <w:t xml:space="preserve"> to motorized use and disturbance when the existing Forest Plan expressly prohibits such use in Near Natural areas.</w:t>
      </w:r>
    </w:p>
    <w:p w14:paraId="2006C345" w14:textId="77777777" w:rsidR="005D23DC" w:rsidRPr="00D26377" w:rsidRDefault="005D23DC" w:rsidP="00845158">
      <w:pPr>
        <w:rPr>
          <w:rFonts w:asciiTheme="majorHAnsi" w:hAnsiTheme="majorHAnsi"/>
          <w:szCs w:val="24"/>
        </w:rPr>
      </w:pPr>
    </w:p>
    <w:p w14:paraId="568258AD" w14:textId="7DA6B430" w:rsidR="00C57B7E" w:rsidRPr="00D26377" w:rsidRDefault="00845158">
      <w:pPr>
        <w:rPr>
          <w:rFonts w:asciiTheme="majorHAnsi" w:hAnsiTheme="majorHAnsi"/>
          <w:b/>
          <w:szCs w:val="24"/>
        </w:rPr>
      </w:pPr>
      <w:r w:rsidRPr="00D26377">
        <w:rPr>
          <w:rFonts w:asciiTheme="majorHAnsi" w:hAnsiTheme="majorHAnsi"/>
          <w:szCs w:val="24"/>
        </w:rPr>
        <w:tab/>
      </w:r>
      <w:r w:rsidR="005D23DC" w:rsidRPr="00D26377">
        <w:rPr>
          <w:rFonts w:asciiTheme="majorHAnsi" w:hAnsiTheme="majorHAnsi"/>
          <w:szCs w:val="24"/>
        </w:rPr>
        <w:t xml:space="preserve">(Should the Region and the Forest agree with the validity and balance of these two requests for relief and the public trust benefit of ensuring that the final ROD for the OSV plan is consistent with the existing Stanislaus Forest Plan, then CSERC openly commits to advocating for the Hiram Peak snow-play area to be recommended as a middle-ground compromise motorized use area proposal in a future Forest Plan in order to minimize intrustion into rare </w:t>
      </w:r>
      <w:r w:rsidR="005D23DC" w:rsidRPr="00D26377">
        <w:rPr>
          <w:rFonts w:asciiTheme="majorHAnsi" w:hAnsiTheme="majorHAnsi"/>
          <w:szCs w:val="24"/>
        </w:rPr>
        <w:lastRenderedPageBreak/>
        <w:t xml:space="preserve">furbearer habitat </w:t>
      </w:r>
      <w:r w:rsidR="00D948E3">
        <w:rPr>
          <w:rFonts w:asciiTheme="majorHAnsi" w:hAnsiTheme="majorHAnsi"/>
          <w:szCs w:val="24"/>
        </w:rPr>
        <w:t xml:space="preserve">elsewhere </w:t>
      </w:r>
      <w:r w:rsidR="005D23DC" w:rsidRPr="00D26377">
        <w:rPr>
          <w:rFonts w:asciiTheme="majorHAnsi" w:hAnsiTheme="majorHAnsi"/>
          <w:szCs w:val="24"/>
        </w:rPr>
        <w:t>(high elevation roadless areas)</w:t>
      </w:r>
      <w:r w:rsidR="00B00D6F">
        <w:rPr>
          <w:rFonts w:asciiTheme="majorHAnsi" w:hAnsiTheme="majorHAnsi"/>
          <w:szCs w:val="24"/>
        </w:rPr>
        <w:t>,</w:t>
      </w:r>
      <w:r w:rsidR="005D23DC" w:rsidRPr="00D26377">
        <w:rPr>
          <w:rFonts w:asciiTheme="majorHAnsi" w:hAnsiTheme="majorHAnsi"/>
          <w:szCs w:val="24"/>
        </w:rPr>
        <w:t xml:space="preserve"> while still providing a highly desire</w:t>
      </w:r>
      <w:r w:rsidR="00434763" w:rsidRPr="00D26377">
        <w:rPr>
          <w:rFonts w:asciiTheme="majorHAnsi" w:hAnsiTheme="majorHAnsi"/>
          <w:szCs w:val="24"/>
        </w:rPr>
        <w:t>d</w:t>
      </w:r>
      <w:r w:rsidR="005D23DC" w:rsidRPr="00D26377">
        <w:rPr>
          <w:rFonts w:asciiTheme="majorHAnsi" w:hAnsiTheme="majorHAnsi"/>
          <w:szCs w:val="24"/>
        </w:rPr>
        <w:t xml:space="preserve"> extreme riding opportunity for snowmobilers</w:t>
      </w:r>
      <w:r w:rsidR="00434763" w:rsidRPr="00D26377">
        <w:rPr>
          <w:rFonts w:asciiTheme="majorHAnsi" w:hAnsiTheme="majorHAnsi"/>
          <w:szCs w:val="24"/>
        </w:rPr>
        <w:t>.</w:t>
      </w:r>
    </w:p>
    <w:p w14:paraId="65E0607D" w14:textId="77777777" w:rsidR="00BB7C51" w:rsidRPr="00D26377" w:rsidRDefault="00BB7C51" w:rsidP="00434763"/>
    <w:p w14:paraId="43C0F8E4" w14:textId="77777777" w:rsidR="00434763" w:rsidRPr="00D26377" w:rsidRDefault="00434763" w:rsidP="00434763">
      <w:pPr>
        <w:autoSpaceDE w:val="0"/>
        <w:autoSpaceDN w:val="0"/>
        <w:adjustRightInd w:val="0"/>
        <w:rPr>
          <w:rFonts w:ascii="Calibri" w:hAnsi="Calibri" w:cs="Garamond"/>
          <w:b/>
          <w:sz w:val="28"/>
          <w:szCs w:val="22"/>
        </w:rPr>
      </w:pPr>
      <w:r w:rsidRPr="00D26377">
        <w:rPr>
          <w:rFonts w:ascii="Calibri" w:hAnsi="Calibri" w:cs="Garamond"/>
          <w:b/>
          <w:sz w:val="28"/>
          <w:szCs w:val="22"/>
        </w:rPr>
        <w:t>CONCLUSION</w:t>
      </w:r>
    </w:p>
    <w:p w14:paraId="273F9FDD" w14:textId="77777777" w:rsidR="00434763" w:rsidRPr="00D26377" w:rsidRDefault="00434763" w:rsidP="00434763">
      <w:pPr>
        <w:autoSpaceDE w:val="0"/>
        <w:autoSpaceDN w:val="0"/>
        <w:adjustRightInd w:val="0"/>
        <w:rPr>
          <w:rFonts w:ascii="Calibri" w:hAnsi="Calibri" w:cs="Garamond"/>
          <w:b/>
          <w:sz w:val="28"/>
          <w:szCs w:val="22"/>
        </w:rPr>
      </w:pPr>
    </w:p>
    <w:p w14:paraId="5C41C09B" w14:textId="3E629D73" w:rsidR="00434763" w:rsidRPr="00D26377" w:rsidRDefault="00434763" w:rsidP="00434763">
      <w:pPr>
        <w:rPr>
          <w:rFonts w:asciiTheme="majorHAnsi" w:hAnsiTheme="majorHAnsi"/>
          <w:szCs w:val="24"/>
        </w:rPr>
      </w:pPr>
      <w:r w:rsidRPr="00D26377">
        <w:rPr>
          <w:rFonts w:ascii="Calibri" w:hAnsi="Calibri" w:cs="Garamond"/>
          <w:sz w:val="22"/>
          <w:szCs w:val="22"/>
        </w:rPr>
        <w:tab/>
      </w:r>
      <w:r w:rsidRPr="00D26377">
        <w:rPr>
          <w:rFonts w:asciiTheme="majorHAnsi" w:hAnsiTheme="majorHAnsi"/>
          <w:szCs w:val="24"/>
        </w:rPr>
        <w:t>After so many years of CSERC attempting to work collaboratively with the Forest Service to reduce public opposition to often contentious projects and plans put forward by the Region and the Stanislaus Forest, th</w:t>
      </w:r>
      <w:r w:rsidR="00513D78">
        <w:rPr>
          <w:rFonts w:asciiTheme="majorHAnsi" w:hAnsiTheme="majorHAnsi"/>
          <w:szCs w:val="24"/>
        </w:rPr>
        <w:t>e Forest's ultimate decision on th</w:t>
      </w:r>
      <w:r w:rsidR="00D948E3">
        <w:rPr>
          <w:rFonts w:asciiTheme="majorHAnsi" w:hAnsiTheme="majorHAnsi"/>
          <w:szCs w:val="24"/>
        </w:rPr>
        <w:t>is</w:t>
      </w:r>
      <w:r w:rsidR="00513D78">
        <w:rPr>
          <w:rFonts w:asciiTheme="majorHAnsi" w:hAnsiTheme="majorHAnsi"/>
          <w:szCs w:val="24"/>
        </w:rPr>
        <w:t xml:space="preserve"> </w:t>
      </w:r>
      <w:r w:rsidRPr="00D26377">
        <w:rPr>
          <w:rFonts w:asciiTheme="majorHAnsi" w:hAnsiTheme="majorHAnsi"/>
          <w:szCs w:val="24"/>
        </w:rPr>
        <w:t xml:space="preserve">OSV plan </w:t>
      </w:r>
      <w:r w:rsidR="00D948E3">
        <w:rPr>
          <w:rFonts w:asciiTheme="majorHAnsi" w:hAnsiTheme="majorHAnsi"/>
          <w:szCs w:val="24"/>
        </w:rPr>
        <w:t xml:space="preserve">objection </w:t>
      </w:r>
      <w:r w:rsidRPr="00D26377">
        <w:rPr>
          <w:rFonts w:asciiTheme="majorHAnsi" w:hAnsiTheme="majorHAnsi"/>
          <w:szCs w:val="24"/>
        </w:rPr>
        <w:t xml:space="preserve">will provide the greatest clarity yet as to whether or not the conservation community can trust in </w:t>
      </w:r>
      <w:r w:rsidR="000A66CF" w:rsidRPr="00D26377">
        <w:rPr>
          <w:rFonts w:asciiTheme="majorHAnsi" w:hAnsiTheme="majorHAnsi"/>
          <w:szCs w:val="24"/>
        </w:rPr>
        <w:t xml:space="preserve">clearly defined </w:t>
      </w:r>
      <w:r w:rsidRPr="00D26377">
        <w:rPr>
          <w:rFonts w:asciiTheme="majorHAnsi" w:hAnsiTheme="majorHAnsi"/>
          <w:szCs w:val="24"/>
        </w:rPr>
        <w:t>Forest Plan direction and in regional staff</w:t>
      </w:r>
      <w:r w:rsidR="00D948E3">
        <w:rPr>
          <w:rFonts w:asciiTheme="majorHAnsi" w:hAnsiTheme="majorHAnsi"/>
          <w:szCs w:val="24"/>
        </w:rPr>
        <w:t>’s</w:t>
      </w:r>
      <w:r w:rsidRPr="00D26377">
        <w:rPr>
          <w:rFonts w:asciiTheme="majorHAnsi" w:hAnsiTheme="majorHAnsi"/>
          <w:szCs w:val="24"/>
        </w:rPr>
        <w:t xml:space="preserve"> commitment to promises made.</w:t>
      </w:r>
    </w:p>
    <w:p w14:paraId="0F1D899B" w14:textId="77777777" w:rsidR="00434763" w:rsidRPr="00D26377" w:rsidRDefault="00434763" w:rsidP="00434763">
      <w:pPr>
        <w:autoSpaceDE w:val="0"/>
        <w:autoSpaceDN w:val="0"/>
        <w:adjustRightInd w:val="0"/>
        <w:rPr>
          <w:rFonts w:ascii="Calibri" w:hAnsi="Calibri" w:cs="Garamond"/>
          <w:szCs w:val="24"/>
        </w:rPr>
      </w:pPr>
    </w:p>
    <w:p w14:paraId="2FACDBC0" w14:textId="6DBA9E32" w:rsidR="00434763" w:rsidRPr="00D26377" w:rsidRDefault="00434763" w:rsidP="00434763">
      <w:pPr>
        <w:autoSpaceDE w:val="0"/>
        <w:autoSpaceDN w:val="0"/>
        <w:adjustRightInd w:val="0"/>
        <w:rPr>
          <w:rFonts w:ascii="Calibri" w:hAnsi="Calibri" w:cs="Garamond"/>
          <w:szCs w:val="24"/>
        </w:rPr>
      </w:pPr>
      <w:r w:rsidRPr="00D26377">
        <w:rPr>
          <w:rFonts w:ascii="Calibri" w:hAnsi="Calibri" w:cs="Garamond"/>
          <w:szCs w:val="24"/>
        </w:rPr>
        <w:tab/>
        <w:t>CSERC looks forward to discussing appropriate resolutions to points raised in this objection with the reviewing officer.  We ask to be informed in writing of any responses to these objections or of any further opportunities to comment on the decision.</w:t>
      </w:r>
      <w:r w:rsidR="00D20941">
        <w:rPr>
          <w:rFonts w:ascii="Calibri" w:hAnsi="Calibri" w:cs="Garamond"/>
          <w:szCs w:val="24"/>
        </w:rPr>
        <w:t xml:space="preserve">  We close with CSERC’s shared interest in many of the important Objection points raised in the Objection</w:t>
      </w:r>
      <w:r w:rsidR="00B00D6F">
        <w:rPr>
          <w:rFonts w:ascii="Calibri" w:hAnsi="Calibri" w:cs="Garamond"/>
          <w:szCs w:val="24"/>
        </w:rPr>
        <w:t>s</w:t>
      </w:r>
      <w:r w:rsidR="00D20941">
        <w:rPr>
          <w:rFonts w:ascii="Calibri" w:hAnsi="Calibri" w:cs="Garamond"/>
          <w:szCs w:val="24"/>
        </w:rPr>
        <w:t xml:space="preserve"> by WildEarth Guardians, The Wilderness Society, and other organizations that joined in their Objection</w:t>
      </w:r>
      <w:r w:rsidR="00B00D6F">
        <w:rPr>
          <w:rFonts w:ascii="Calibri" w:hAnsi="Calibri" w:cs="Garamond"/>
          <w:szCs w:val="24"/>
        </w:rPr>
        <w:t xml:space="preserve"> and the Objection filed by Snowlands Network and Winter Wildlands Alliance</w:t>
      </w:r>
      <w:r w:rsidR="00D20941">
        <w:rPr>
          <w:rFonts w:ascii="Calibri" w:hAnsi="Calibri" w:cs="Garamond"/>
          <w:szCs w:val="24"/>
        </w:rPr>
        <w:t xml:space="preserve">.  Rather than be redundant in re-stating in this Objection many of the key concerns and violations that are identified in </w:t>
      </w:r>
      <w:r w:rsidR="00B00D6F">
        <w:rPr>
          <w:rFonts w:ascii="Calibri" w:hAnsi="Calibri" w:cs="Garamond"/>
          <w:szCs w:val="24"/>
        </w:rPr>
        <w:t xml:space="preserve">those two </w:t>
      </w:r>
      <w:r w:rsidR="00D20941">
        <w:rPr>
          <w:rFonts w:ascii="Calibri" w:hAnsi="Calibri" w:cs="Garamond"/>
          <w:szCs w:val="24"/>
        </w:rPr>
        <w:t>Objection</w:t>
      </w:r>
      <w:r w:rsidR="00B00D6F">
        <w:rPr>
          <w:rFonts w:ascii="Calibri" w:hAnsi="Calibri" w:cs="Garamond"/>
          <w:szCs w:val="24"/>
        </w:rPr>
        <w:t>s</w:t>
      </w:r>
      <w:r w:rsidR="00D20941">
        <w:rPr>
          <w:rFonts w:ascii="Calibri" w:hAnsi="Calibri" w:cs="Garamond"/>
          <w:szCs w:val="24"/>
        </w:rPr>
        <w:t xml:space="preserve">, CSERC instead provides our Center’s </w:t>
      </w:r>
      <w:r w:rsidR="00B00D6F">
        <w:rPr>
          <w:rFonts w:ascii="Calibri" w:hAnsi="Calibri" w:cs="Garamond"/>
          <w:szCs w:val="24"/>
        </w:rPr>
        <w:t xml:space="preserve">supportive </w:t>
      </w:r>
      <w:r w:rsidR="00D20941">
        <w:rPr>
          <w:rFonts w:ascii="Calibri" w:hAnsi="Calibri" w:cs="Garamond"/>
          <w:szCs w:val="24"/>
        </w:rPr>
        <w:t xml:space="preserve">agreement with their </w:t>
      </w:r>
      <w:r w:rsidR="00B00D6F">
        <w:rPr>
          <w:rFonts w:ascii="Calibri" w:hAnsi="Calibri" w:cs="Garamond"/>
          <w:szCs w:val="24"/>
        </w:rPr>
        <w:t xml:space="preserve">key points raised </w:t>
      </w:r>
      <w:r w:rsidR="00D20941">
        <w:rPr>
          <w:rFonts w:ascii="Calibri" w:hAnsi="Calibri" w:cs="Garamond"/>
          <w:szCs w:val="24"/>
        </w:rPr>
        <w:t>– in particular the points related to the need for compliance with NFMA and the Travel Management Rule.</w:t>
      </w:r>
    </w:p>
    <w:p w14:paraId="15772E71" w14:textId="77777777" w:rsidR="00434763" w:rsidRPr="00D26377" w:rsidRDefault="00434763" w:rsidP="00434763">
      <w:pPr>
        <w:autoSpaceDE w:val="0"/>
        <w:autoSpaceDN w:val="0"/>
        <w:adjustRightInd w:val="0"/>
        <w:rPr>
          <w:rFonts w:ascii="Calibri" w:hAnsi="Calibri" w:cs="Garamond"/>
          <w:sz w:val="22"/>
          <w:szCs w:val="22"/>
        </w:rPr>
      </w:pPr>
    </w:p>
    <w:p w14:paraId="183D68CA" w14:textId="1C0FDB5E" w:rsidR="00434763" w:rsidRPr="00D26377" w:rsidRDefault="006A3F0E" w:rsidP="00434763">
      <w:pPr>
        <w:autoSpaceDE w:val="0"/>
        <w:autoSpaceDN w:val="0"/>
        <w:adjustRightInd w:val="0"/>
        <w:rPr>
          <w:rFonts w:ascii="Calibri" w:hAnsi="Calibri" w:cs="Garamond"/>
          <w:szCs w:val="24"/>
        </w:rPr>
      </w:pPr>
      <w:r w:rsidRPr="00D26377">
        <w:rPr>
          <w:rFonts w:ascii="Calibri" w:hAnsi="Calibri" w:cs="Garamond"/>
          <w:szCs w:val="24"/>
        </w:rPr>
        <w:t>Respectfully</w:t>
      </w:r>
      <w:r w:rsidR="00434763" w:rsidRPr="00D26377">
        <w:rPr>
          <w:rFonts w:ascii="Calibri" w:hAnsi="Calibri" w:cs="Garamond"/>
          <w:szCs w:val="24"/>
        </w:rPr>
        <w:t>,</w:t>
      </w:r>
    </w:p>
    <w:p w14:paraId="275F587A" w14:textId="0FD2040F" w:rsidR="006A3F0E" w:rsidRPr="00D26377" w:rsidRDefault="006A3F0E" w:rsidP="00434763">
      <w:pPr>
        <w:autoSpaceDE w:val="0"/>
        <w:autoSpaceDN w:val="0"/>
        <w:adjustRightInd w:val="0"/>
        <w:rPr>
          <w:rFonts w:ascii="Calibri" w:hAnsi="Calibri" w:cs="Garamond"/>
          <w:szCs w:val="24"/>
        </w:rPr>
      </w:pPr>
    </w:p>
    <w:p w14:paraId="06F26EB9" w14:textId="1D8E5652" w:rsidR="006A3F0E" w:rsidRPr="00D26377" w:rsidRDefault="006A3F0E" w:rsidP="00434763">
      <w:pPr>
        <w:autoSpaceDE w:val="0"/>
        <w:autoSpaceDN w:val="0"/>
        <w:adjustRightInd w:val="0"/>
        <w:rPr>
          <w:rFonts w:ascii="Calibri" w:hAnsi="Calibri" w:cs="Garamond"/>
          <w:szCs w:val="24"/>
        </w:rPr>
      </w:pPr>
    </w:p>
    <w:p w14:paraId="22AEB575" w14:textId="4256A1AF" w:rsidR="006A3F0E" w:rsidRPr="00D26377" w:rsidRDefault="006A3F0E" w:rsidP="00434763">
      <w:pPr>
        <w:autoSpaceDE w:val="0"/>
        <w:autoSpaceDN w:val="0"/>
        <w:adjustRightInd w:val="0"/>
        <w:rPr>
          <w:rFonts w:ascii="Calibri" w:hAnsi="Calibri" w:cs="Garamond"/>
          <w:szCs w:val="24"/>
        </w:rPr>
      </w:pPr>
      <w:r w:rsidRPr="00D26377">
        <w:rPr>
          <w:rFonts w:ascii="Calibri" w:hAnsi="Calibri" w:cs="Garamond"/>
          <w:szCs w:val="24"/>
        </w:rPr>
        <w:drawing>
          <wp:inline distT="0" distB="0" distL="0" distR="0" wp14:anchorId="108583AE" wp14:editId="00A4E0B1">
            <wp:extent cx="1295400" cy="69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 John good version.jpg"/>
                    <pic:cNvPicPr/>
                  </pic:nvPicPr>
                  <pic:blipFill>
                    <a:blip r:embed="rId11"/>
                    <a:stretch>
                      <a:fillRect/>
                    </a:stretch>
                  </pic:blipFill>
                  <pic:spPr>
                    <a:xfrm>
                      <a:off x="0" y="0"/>
                      <a:ext cx="1295400" cy="698500"/>
                    </a:xfrm>
                    <a:prstGeom prst="rect">
                      <a:avLst/>
                    </a:prstGeom>
                  </pic:spPr>
                </pic:pic>
              </a:graphicData>
            </a:graphic>
          </wp:inline>
        </w:drawing>
      </w:r>
    </w:p>
    <w:p w14:paraId="21A7573A" w14:textId="2BCA1726" w:rsidR="006A3F0E" w:rsidRPr="00D26377" w:rsidRDefault="006A3F0E" w:rsidP="00434763">
      <w:pPr>
        <w:autoSpaceDE w:val="0"/>
        <w:autoSpaceDN w:val="0"/>
        <w:adjustRightInd w:val="0"/>
        <w:rPr>
          <w:rFonts w:ascii="Calibri" w:hAnsi="Calibri" w:cs="Garamond"/>
          <w:szCs w:val="24"/>
        </w:rPr>
      </w:pPr>
    </w:p>
    <w:p w14:paraId="02E6E6CC" w14:textId="393A7EDD" w:rsidR="006A3F0E" w:rsidRPr="00D26377" w:rsidRDefault="006A3F0E" w:rsidP="00434763">
      <w:pPr>
        <w:autoSpaceDE w:val="0"/>
        <w:autoSpaceDN w:val="0"/>
        <w:adjustRightInd w:val="0"/>
        <w:rPr>
          <w:rFonts w:ascii="Calibri" w:hAnsi="Calibri" w:cs="Garamond"/>
          <w:szCs w:val="24"/>
        </w:rPr>
      </w:pPr>
      <w:r w:rsidRPr="00D26377">
        <w:rPr>
          <w:rFonts w:ascii="Calibri" w:hAnsi="Calibri" w:cs="Garamond"/>
          <w:szCs w:val="24"/>
        </w:rPr>
        <w:t>John Buckley, executive director</w:t>
      </w:r>
    </w:p>
    <w:p w14:paraId="1421B73C" w14:textId="0B7ED722" w:rsidR="006A3F0E" w:rsidRPr="00D26377" w:rsidRDefault="006A3F0E" w:rsidP="00434763">
      <w:pPr>
        <w:autoSpaceDE w:val="0"/>
        <w:autoSpaceDN w:val="0"/>
        <w:adjustRightInd w:val="0"/>
        <w:rPr>
          <w:rFonts w:ascii="Calibri" w:hAnsi="Calibri" w:cs="Garamond"/>
          <w:szCs w:val="24"/>
        </w:rPr>
      </w:pPr>
      <w:r w:rsidRPr="00D26377">
        <w:rPr>
          <w:rFonts w:ascii="Calibri" w:hAnsi="Calibri" w:cs="Garamond"/>
          <w:szCs w:val="24"/>
        </w:rPr>
        <w:t>CSERC</w:t>
      </w:r>
    </w:p>
    <w:p w14:paraId="200460EE" w14:textId="63075949" w:rsidR="000A66CF" w:rsidRPr="00D26377" w:rsidRDefault="000A66CF" w:rsidP="00434763">
      <w:pPr>
        <w:autoSpaceDE w:val="0"/>
        <w:autoSpaceDN w:val="0"/>
        <w:adjustRightInd w:val="0"/>
        <w:rPr>
          <w:rFonts w:ascii="Calibri" w:hAnsi="Calibri" w:cs="Garamond"/>
          <w:szCs w:val="24"/>
        </w:rPr>
      </w:pPr>
    </w:p>
    <w:p w14:paraId="2BF922A8" w14:textId="77777777" w:rsidR="000A66CF" w:rsidRPr="00D26377" w:rsidRDefault="000A66CF" w:rsidP="00434763">
      <w:pPr>
        <w:autoSpaceDE w:val="0"/>
        <w:autoSpaceDN w:val="0"/>
        <w:adjustRightInd w:val="0"/>
        <w:rPr>
          <w:rFonts w:ascii="Calibri" w:hAnsi="Calibri" w:cs="Garamond"/>
          <w:szCs w:val="24"/>
        </w:rPr>
      </w:pPr>
    </w:p>
    <w:p w14:paraId="7C1D36EA" w14:textId="77777777" w:rsidR="00434763" w:rsidRPr="00D26377" w:rsidRDefault="00434763">
      <w:pPr>
        <w:rPr>
          <w:rFonts w:asciiTheme="majorHAnsi" w:hAnsiTheme="majorHAnsi"/>
          <w:szCs w:val="24"/>
        </w:rPr>
      </w:pPr>
    </w:p>
    <w:p w14:paraId="6C26590E" w14:textId="77777777" w:rsidR="00434763" w:rsidRPr="00D26377" w:rsidRDefault="00434763">
      <w:pPr>
        <w:rPr>
          <w:rFonts w:asciiTheme="majorHAnsi" w:hAnsiTheme="majorHAnsi"/>
          <w:szCs w:val="24"/>
        </w:rPr>
      </w:pPr>
    </w:p>
    <w:p w14:paraId="6E0CD7F3" w14:textId="7DC57D3C" w:rsidR="00434763" w:rsidRPr="00D26377" w:rsidRDefault="00434763">
      <w:pPr>
        <w:rPr>
          <w:rFonts w:asciiTheme="majorHAnsi" w:hAnsiTheme="majorHAnsi"/>
          <w:szCs w:val="24"/>
        </w:rPr>
      </w:pPr>
    </w:p>
    <w:p w14:paraId="1C625FA9" w14:textId="63000F2B" w:rsidR="00434763" w:rsidRDefault="00434763">
      <w:pPr>
        <w:rPr>
          <w:rFonts w:asciiTheme="majorHAnsi" w:hAnsiTheme="majorHAnsi"/>
          <w:szCs w:val="24"/>
        </w:rPr>
      </w:pPr>
      <w:r w:rsidRPr="00D26377">
        <w:rPr>
          <w:rFonts w:asciiTheme="majorHAnsi" w:hAnsiTheme="majorHAnsi"/>
          <w:szCs w:val="24"/>
        </w:rPr>
        <w:tab/>
      </w:r>
    </w:p>
    <w:p w14:paraId="1452C548" w14:textId="46671AC5" w:rsidR="00F56462" w:rsidRDefault="00F56462">
      <w:pPr>
        <w:rPr>
          <w:rFonts w:asciiTheme="majorHAnsi" w:hAnsiTheme="majorHAnsi"/>
          <w:szCs w:val="24"/>
        </w:rPr>
      </w:pPr>
    </w:p>
    <w:p w14:paraId="55590B33" w14:textId="77777777" w:rsidR="00B059C0" w:rsidRDefault="00B059C0">
      <w:pPr>
        <w:rPr>
          <w:rFonts w:asciiTheme="majorHAnsi" w:hAnsiTheme="majorHAnsi"/>
          <w:szCs w:val="24"/>
        </w:rPr>
      </w:pPr>
    </w:p>
    <w:p w14:paraId="25047DB0" w14:textId="38569703" w:rsidR="00F56462" w:rsidRDefault="00F56462">
      <w:pPr>
        <w:rPr>
          <w:rFonts w:asciiTheme="majorHAnsi" w:hAnsiTheme="majorHAnsi"/>
          <w:szCs w:val="24"/>
        </w:rPr>
      </w:pPr>
    </w:p>
    <w:p w14:paraId="6CEC3244" w14:textId="3C515549" w:rsidR="00F56462" w:rsidRDefault="00F56462">
      <w:pPr>
        <w:rPr>
          <w:rFonts w:asciiTheme="majorHAnsi" w:hAnsiTheme="majorHAnsi"/>
          <w:szCs w:val="24"/>
        </w:rPr>
      </w:pPr>
    </w:p>
    <w:p w14:paraId="1741B1A8" w14:textId="4E492F3B" w:rsidR="00F56462" w:rsidRDefault="00F56462">
      <w:pPr>
        <w:rPr>
          <w:rFonts w:asciiTheme="majorHAnsi" w:hAnsiTheme="majorHAnsi"/>
          <w:szCs w:val="24"/>
        </w:rPr>
      </w:pPr>
    </w:p>
    <w:p w14:paraId="68A5C2EC" w14:textId="3A33C56E" w:rsidR="00F56462" w:rsidRDefault="00F56462">
      <w:pPr>
        <w:rPr>
          <w:rFonts w:asciiTheme="majorHAnsi" w:hAnsiTheme="majorHAnsi"/>
          <w:szCs w:val="24"/>
        </w:rPr>
      </w:pPr>
    </w:p>
    <w:p w14:paraId="00836C4A" w14:textId="7BBB13B2" w:rsidR="005A0B90" w:rsidRDefault="00F56462" w:rsidP="005A0B90">
      <w:pPr>
        <w:jc w:val="center"/>
        <w:rPr>
          <w:rFonts w:asciiTheme="majorHAnsi" w:hAnsiTheme="majorHAnsi"/>
          <w:b/>
          <w:sz w:val="28"/>
          <w:szCs w:val="24"/>
        </w:rPr>
      </w:pPr>
      <w:r w:rsidRPr="00D27547">
        <w:rPr>
          <w:rFonts w:asciiTheme="majorHAnsi" w:hAnsiTheme="majorHAnsi"/>
          <w:b/>
          <w:sz w:val="28"/>
          <w:szCs w:val="24"/>
        </w:rPr>
        <w:lastRenderedPageBreak/>
        <w:t>Appendix A</w:t>
      </w:r>
    </w:p>
    <w:p w14:paraId="52EF9789" w14:textId="4C9556FC" w:rsidR="005A0B90" w:rsidRDefault="005A0B90" w:rsidP="005A0B90">
      <w:pPr>
        <w:jc w:val="center"/>
        <w:rPr>
          <w:rFonts w:asciiTheme="majorHAnsi" w:hAnsiTheme="majorHAnsi"/>
          <w:b/>
          <w:sz w:val="28"/>
          <w:szCs w:val="24"/>
        </w:rPr>
      </w:pPr>
    </w:p>
    <w:p w14:paraId="65AE0BA5" w14:textId="77777777" w:rsidR="005A0B90" w:rsidRDefault="005A0B90" w:rsidP="005A0B90">
      <w:pPr>
        <w:rPr>
          <w:rFonts w:asciiTheme="majorHAnsi" w:hAnsiTheme="majorHAnsi"/>
          <w:b/>
          <w:sz w:val="28"/>
          <w:szCs w:val="24"/>
        </w:rPr>
      </w:pPr>
    </w:p>
    <w:p w14:paraId="6101A510" w14:textId="7575CAFA" w:rsidR="005A0B90" w:rsidRDefault="005A0B90" w:rsidP="005A0B90">
      <w:pPr>
        <w:rPr>
          <w:rFonts w:asciiTheme="majorHAnsi" w:hAnsiTheme="majorHAnsi"/>
          <w:b/>
          <w:sz w:val="28"/>
          <w:szCs w:val="24"/>
        </w:rPr>
      </w:pPr>
      <w:r>
        <w:rPr>
          <w:rFonts w:asciiTheme="majorHAnsi" w:hAnsiTheme="majorHAnsi"/>
          <w:b/>
          <w:sz w:val="28"/>
          <w:szCs w:val="24"/>
        </w:rPr>
        <w:t>• Letter from Randy Moore, concerning Roadless Area management</w:t>
      </w:r>
    </w:p>
    <w:p w14:paraId="42F8E204" w14:textId="61037D68" w:rsidR="005A0B90" w:rsidRDefault="005A0B90" w:rsidP="005A0B90">
      <w:pPr>
        <w:rPr>
          <w:rFonts w:asciiTheme="majorHAnsi" w:hAnsiTheme="majorHAnsi"/>
          <w:b/>
          <w:sz w:val="28"/>
          <w:szCs w:val="24"/>
        </w:rPr>
      </w:pPr>
    </w:p>
    <w:p w14:paraId="5DEEE355" w14:textId="2A374FE6" w:rsidR="005A0B90" w:rsidRDefault="005A0B90" w:rsidP="005A0B90">
      <w:pPr>
        <w:rPr>
          <w:rFonts w:asciiTheme="majorHAnsi" w:hAnsiTheme="majorHAnsi"/>
          <w:b/>
          <w:sz w:val="28"/>
          <w:szCs w:val="24"/>
        </w:rPr>
      </w:pPr>
      <w:r>
        <w:rPr>
          <w:rFonts w:asciiTheme="majorHAnsi" w:hAnsiTheme="majorHAnsi"/>
          <w:b/>
          <w:sz w:val="28"/>
          <w:szCs w:val="24"/>
        </w:rPr>
        <w:t xml:space="preserve">• </w:t>
      </w:r>
      <w:r w:rsidR="006573D1">
        <w:rPr>
          <w:rFonts w:asciiTheme="majorHAnsi" w:hAnsiTheme="majorHAnsi"/>
          <w:b/>
          <w:sz w:val="28"/>
          <w:szCs w:val="24"/>
        </w:rPr>
        <w:t>Comment letter from Benjamin Sacks, SNRF research expert</w:t>
      </w:r>
    </w:p>
    <w:p w14:paraId="49053646" w14:textId="67FFF9FD" w:rsidR="00AF3D50" w:rsidRDefault="00AF3D50" w:rsidP="005A0B90">
      <w:pPr>
        <w:rPr>
          <w:rFonts w:asciiTheme="majorHAnsi" w:hAnsiTheme="majorHAnsi"/>
          <w:b/>
          <w:sz w:val="28"/>
          <w:szCs w:val="24"/>
        </w:rPr>
      </w:pPr>
    </w:p>
    <w:p w14:paraId="62264197" w14:textId="4BA2E18D" w:rsidR="00AF3D50" w:rsidRDefault="00AF3D50" w:rsidP="005A0B90">
      <w:pPr>
        <w:rPr>
          <w:rFonts w:asciiTheme="majorHAnsi" w:hAnsiTheme="majorHAnsi"/>
          <w:b/>
          <w:sz w:val="28"/>
          <w:szCs w:val="24"/>
        </w:rPr>
      </w:pPr>
      <w:r>
        <w:rPr>
          <w:rFonts w:asciiTheme="majorHAnsi" w:hAnsiTheme="majorHAnsi"/>
          <w:b/>
          <w:sz w:val="28"/>
          <w:szCs w:val="24"/>
        </w:rPr>
        <w:t>• Map of CSERC’s October 8, 2018 compromise proposal OSV area</w:t>
      </w:r>
    </w:p>
    <w:p w14:paraId="1836D0D3" w14:textId="09F5E8E0" w:rsidR="005A0B90" w:rsidRDefault="005A0B90" w:rsidP="00D27547">
      <w:pPr>
        <w:rPr>
          <w:rFonts w:asciiTheme="majorHAnsi" w:hAnsiTheme="majorHAnsi"/>
          <w:b/>
          <w:sz w:val="28"/>
          <w:szCs w:val="24"/>
        </w:rPr>
      </w:pPr>
    </w:p>
    <w:p w14:paraId="39F39206" w14:textId="5035AFF1" w:rsidR="005A0B90" w:rsidRDefault="005A0B90" w:rsidP="005A0B90">
      <w:pPr>
        <w:jc w:val="center"/>
        <w:rPr>
          <w:rFonts w:asciiTheme="majorHAnsi" w:hAnsiTheme="majorHAnsi"/>
          <w:b/>
          <w:sz w:val="28"/>
          <w:szCs w:val="24"/>
        </w:rPr>
      </w:pPr>
    </w:p>
    <w:p w14:paraId="36ABA07F" w14:textId="7138E9D9" w:rsidR="005A0B90" w:rsidRDefault="005A0B90" w:rsidP="005A0B90">
      <w:pPr>
        <w:jc w:val="center"/>
        <w:rPr>
          <w:rFonts w:asciiTheme="majorHAnsi" w:hAnsiTheme="majorHAnsi"/>
          <w:b/>
          <w:sz w:val="28"/>
          <w:szCs w:val="24"/>
        </w:rPr>
      </w:pPr>
    </w:p>
    <w:p w14:paraId="2F700F23" w14:textId="79017B5E" w:rsidR="005A0B90" w:rsidRDefault="005A0B90" w:rsidP="005A0B90">
      <w:pPr>
        <w:jc w:val="center"/>
        <w:rPr>
          <w:rFonts w:asciiTheme="majorHAnsi" w:hAnsiTheme="majorHAnsi"/>
          <w:b/>
          <w:sz w:val="28"/>
          <w:szCs w:val="24"/>
        </w:rPr>
      </w:pPr>
    </w:p>
    <w:p w14:paraId="48E6B431" w14:textId="559B9D22" w:rsidR="005A0B90" w:rsidRDefault="005A0B90" w:rsidP="005A0B90">
      <w:pPr>
        <w:jc w:val="center"/>
        <w:rPr>
          <w:rFonts w:asciiTheme="majorHAnsi" w:hAnsiTheme="majorHAnsi"/>
          <w:b/>
          <w:sz w:val="28"/>
          <w:szCs w:val="24"/>
        </w:rPr>
      </w:pPr>
    </w:p>
    <w:p w14:paraId="4DE7F951" w14:textId="57547BB4" w:rsidR="005A0B90" w:rsidRDefault="005A0B90" w:rsidP="005A0B90">
      <w:pPr>
        <w:jc w:val="center"/>
        <w:rPr>
          <w:rFonts w:asciiTheme="majorHAnsi" w:hAnsiTheme="majorHAnsi"/>
          <w:b/>
          <w:sz w:val="28"/>
          <w:szCs w:val="24"/>
        </w:rPr>
      </w:pPr>
    </w:p>
    <w:p w14:paraId="5F1A9C14" w14:textId="1AE2967E" w:rsidR="005A0B90" w:rsidRDefault="005A0B90" w:rsidP="005A0B90">
      <w:pPr>
        <w:jc w:val="center"/>
        <w:rPr>
          <w:rFonts w:asciiTheme="majorHAnsi" w:hAnsiTheme="majorHAnsi"/>
          <w:b/>
          <w:sz w:val="28"/>
          <w:szCs w:val="24"/>
        </w:rPr>
      </w:pPr>
    </w:p>
    <w:p w14:paraId="01B4107B" w14:textId="73E8F4B4" w:rsidR="005A0B90" w:rsidRDefault="005A0B90" w:rsidP="005A0B90">
      <w:pPr>
        <w:jc w:val="center"/>
        <w:rPr>
          <w:rFonts w:asciiTheme="majorHAnsi" w:hAnsiTheme="majorHAnsi"/>
          <w:b/>
          <w:sz w:val="28"/>
          <w:szCs w:val="24"/>
        </w:rPr>
      </w:pPr>
    </w:p>
    <w:p w14:paraId="4B009C2C" w14:textId="71741B6C" w:rsidR="005A0B90" w:rsidRDefault="005A0B90" w:rsidP="005A0B90">
      <w:pPr>
        <w:jc w:val="center"/>
        <w:rPr>
          <w:rFonts w:asciiTheme="majorHAnsi" w:hAnsiTheme="majorHAnsi"/>
          <w:b/>
          <w:sz w:val="28"/>
          <w:szCs w:val="24"/>
        </w:rPr>
      </w:pPr>
    </w:p>
    <w:p w14:paraId="0E4CFD77" w14:textId="1BC17BB4" w:rsidR="005A0B90" w:rsidRDefault="005A0B90" w:rsidP="005A0B90">
      <w:pPr>
        <w:jc w:val="center"/>
        <w:rPr>
          <w:rFonts w:asciiTheme="majorHAnsi" w:hAnsiTheme="majorHAnsi"/>
          <w:b/>
          <w:sz w:val="28"/>
          <w:szCs w:val="24"/>
        </w:rPr>
      </w:pPr>
    </w:p>
    <w:p w14:paraId="68B36F45" w14:textId="46C0A3D3" w:rsidR="005A0B90" w:rsidRDefault="005A0B90" w:rsidP="005A0B90">
      <w:pPr>
        <w:jc w:val="center"/>
        <w:rPr>
          <w:rFonts w:asciiTheme="majorHAnsi" w:hAnsiTheme="majorHAnsi"/>
          <w:b/>
          <w:sz w:val="28"/>
          <w:szCs w:val="24"/>
        </w:rPr>
      </w:pPr>
    </w:p>
    <w:p w14:paraId="6759B5DC" w14:textId="77A29B73" w:rsidR="005A0B90" w:rsidRDefault="005A0B90" w:rsidP="005A0B90">
      <w:pPr>
        <w:jc w:val="center"/>
        <w:rPr>
          <w:rFonts w:asciiTheme="majorHAnsi" w:hAnsiTheme="majorHAnsi"/>
          <w:b/>
          <w:sz w:val="28"/>
          <w:szCs w:val="24"/>
        </w:rPr>
      </w:pPr>
    </w:p>
    <w:p w14:paraId="34328583" w14:textId="1138BA73" w:rsidR="005A0B90" w:rsidRDefault="005A0B90" w:rsidP="005A0B90">
      <w:pPr>
        <w:jc w:val="center"/>
        <w:rPr>
          <w:rFonts w:asciiTheme="majorHAnsi" w:hAnsiTheme="majorHAnsi"/>
          <w:b/>
          <w:sz w:val="28"/>
          <w:szCs w:val="24"/>
        </w:rPr>
      </w:pPr>
    </w:p>
    <w:p w14:paraId="485588AC" w14:textId="1468FF7C" w:rsidR="005A0B90" w:rsidRDefault="005A0B90" w:rsidP="005A0B90">
      <w:pPr>
        <w:jc w:val="center"/>
        <w:rPr>
          <w:rFonts w:asciiTheme="majorHAnsi" w:hAnsiTheme="majorHAnsi"/>
          <w:b/>
          <w:sz w:val="28"/>
          <w:szCs w:val="24"/>
        </w:rPr>
      </w:pPr>
    </w:p>
    <w:p w14:paraId="1B1DF916" w14:textId="67E98DF1" w:rsidR="005A0B90" w:rsidRDefault="005A0B90" w:rsidP="005A0B90">
      <w:pPr>
        <w:jc w:val="center"/>
        <w:rPr>
          <w:rFonts w:asciiTheme="majorHAnsi" w:hAnsiTheme="majorHAnsi"/>
          <w:b/>
          <w:sz w:val="28"/>
          <w:szCs w:val="24"/>
        </w:rPr>
      </w:pPr>
    </w:p>
    <w:p w14:paraId="05F7454C" w14:textId="7A2A39EA" w:rsidR="005A0B90" w:rsidRDefault="005A0B90" w:rsidP="005A0B90">
      <w:pPr>
        <w:jc w:val="center"/>
        <w:rPr>
          <w:rFonts w:asciiTheme="majorHAnsi" w:hAnsiTheme="majorHAnsi"/>
          <w:b/>
          <w:sz w:val="28"/>
          <w:szCs w:val="24"/>
        </w:rPr>
      </w:pPr>
    </w:p>
    <w:p w14:paraId="40FCC6E2" w14:textId="3C66B620" w:rsidR="005A0B90" w:rsidRDefault="005A0B90" w:rsidP="005A0B90">
      <w:pPr>
        <w:jc w:val="center"/>
        <w:rPr>
          <w:rFonts w:asciiTheme="majorHAnsi" w:hAnsiTheme="majorHAnsi"/>
          <w:b/>
          <w:sz w:val="28"/>
          <w:szCs w:val="24"/>
        </w:rPr>
      </w:pPr>
    </w:p>
    <w:p w14:paraId="4B65C44A" w14:textId="1A281C7B" w:rsidR="005A0B90" w:rsidRDefault="005A0B90" w:rsidP="005A0B90">
      <w:pPr>
        <w:jc w:val="center"/>
        <w:rPr>
          <w:rFonts w:asciiTheme="majorHAnsi" w:hAnsiTheme="majorHAnsi"/>
          <w:b/>
          <w:sz w:val="28"/>
          <w:szCs w:val="24"/>
        </w:rPr>
      </w:pPr>
    </w:p>
    <w:p w14:paraId="0FD96D1C" w14:textId="233B7728" w:rsidR="005A0B90" w:rsidRDefault="005A0B90" w:rsidP="005A0B90">
      <w:pPr>
        <w:jc w:val="center"/>
        <w:rPr>
          <w:rFonts w:asciiTheme="majorHAnsi" w:hAnsiTheme="majorHAnsi"/>
          <w:b/>
          <w:sz w:val="28"/>
          <w:szCs w:val="24"/>
        </w:rPr>
      </w:pPr>
    </w:p>
    <w:p w14:paraId="3B5704E9" w14:textId="14642E25" w:rsidR="005A0B90" w:rsidRDefault="005A0B90" w:rsidP="005A0B90">
      <w:pPr>
        <w:jc w:val="center"/>
        <w:rPr>
          <w:rFonts w:asciiTheme="majorHAnsi" w:hAnsiTheme="majorHAnsi"/>
          <w:b/>
          <w:sz w:val="28"/>
          <w:szCs w:val="24"/>
        </w:rPr>
      </w:pPr>
    </w:p>
    <w:p w14:paraId="624B1090" w14:textId="74C75D52" w:rsidR="005A0B90" w:rsidRDefault="005A0B90" w:rsidP="005A0B90">
      <w:pPr>
        <w:jc w:val="center"/>
        <w:rPr>
          <w:rFonts w:asciiTheme="majorHAnsi" w:hAnsiTheme="majorHAnsi"/>
          <w:b/>
          <w:sz w:val="28"/>
          <w:szCs w:val="24"/>
        </w:rPr>
      </w:pPr>
    </w:p>
    <w:p w14:paraId="1F53FA0B" w14:textId="73AC3728" w:rsidR="005A0B90" w:rsidRDefault="005A0B90" w:rsidP="005A0B90">
      <w:pPr>
        <w:jc w:val="center"/>
        <w:rPr>
          <w:rFonts w:asciiTheme="majorHAnsi" w:hAnsiTheme="majorHAnsi"/>
          <w:b/>
          <w:sz w:val="28"/>
          <w:szCs w:val="24"/>
        </w:rPr>
      </w:pPr>
    </w:p>
    <w:p w14:paraId="30CCFE75" w14:textId="434A8AF9" w:rsidR="005A0B90" w:rsidRDefault="005A0B90" w:rsidP="005A0B90">
      <w:pPr>
        <w:jc w:val="center"/>
        <w:rPr>
          <w:rFonts w:asciiTheme="majorHAnsi" w:hAnsiTheme="majorHAnsi"/>
          <w:b/>
          <w:sz w:val="28"/>
          <w:szCs w:val="24"/>
        </w:rPr>
      </w:pPr>
    </w:p>
    <w:p w14:paraId="1DC23C57" w14:textId="3F918CD4" w:rsidR="005A0B90" w:rsidRDefault="005A0B90" w:rsidP="005A0B90">
      <w:pPr>
        <w:jc w:val="center"/>
        <w:rPr>
          <w:rFonts w:asciiTheme="majorHAnsi" w:hAnsiTheme="majorHAnsi"/>
          <w:b/>
          <w:sz w:val="28"/>
          <w:szCs w:val="24"/>
        </w:rPr>
      </w:pPr>
    </w:p>
    <w:p w14:paraId="4DD475D5" w14:textId="6AB95DE5" w:rsidR="005A0B90" w:rsidRDefault="005A0B90" w:rsidP="005A0B90">
      <w:pPr>
        <w:jc w:val="center"/>
        <w:rPr>
          <w:rFonts w:asciiTheme="majorHAnsi" w:hAnsiTheme="majorHAnsi"/>
          <w:b/>
          <w:sz w:val="28"/>
          <w:szCs w:val="24"/>
        </w:rPr>
      </w:pPr>
    </w:p>
    <w:p w14:paraId="6453FB26" w14:textId="04D6BC4C" w:rsidR="005A0B90" w:rsidRDefault="005A0B90" w:rsidP="005A0B90">
      <w:pPr>
        <w:jc w:val="center"/>
        <w:rPr>
          <w:rFonts w:asciiTheme="majorHAnsi" w:hAnsiTheme="majorHAnsi"/>
          <w:b/>
          <w:sz w:val="28"/>
          <w:szCs w:val="24"/>
        </w:rPr>
      </w:pPr>
    </w:p>
    <w:p w14:paraId="3D025AC5" w14:textId="1E610306" w:rsidR="005A0B90" w:rsidRDefault="005A0B90" w:rsidP="005A0B90">
      <w:pPr>
        <w:jc w:val="center"/>
        <w:rPr>
          <w:rFonts w:asciiTheme="majorHAnsi" w:hAnsiTheme="majorHAnsi"/>
          <w:b/>
          <w:sz w:val="28"/>
          <w:szCs w:val="24"/>
        </w:rPr>
      </w:pPr>
    </w:p>
    <w:p w14:paraId="0ABDAD4A" w14:textId="29AD9486" w:rsidR="005A0B90" w:rsidRDefault="005A0B90" w:rsidP="005A0B90">
      <w:pPr>
        <w:jc w:val="center"/>
        <w:rPr>
          <w:rFonts w:asciiTheme="majorHAnsi" w:hAnsiTheme="majorHAnsi"/>
          <w:b/>
          <w:sz w:val="28"/>
          <w:szCs w:val="24"/>
        </w:rPr>
      </w:pPr>
    </w:p>
    <w:p w14:paraId="6DAE59C8" w14:textId="54B73774" w:rsidR="00384A5C" w:rsidRDefault="00384A5C">
      <w:pPr>
        <w:rPr>
          <w:rFonts w:asciiTheme="majorHAnsi" w:hAnsiTheme="majorHAnsi"/>
          <w:b/>
          <w:sz w:val="28"/>
          <w:szCs w:val="24"/>
        </w:rPr>
      </w:pPr>
    </w:p>
    <w:p w14:paraId="13D74944" w14:textId="06C14ACC" w:rsidR="00384A5C" w:rsidRDefault="00384A5C">
      <w:pPr>
        <w:rPr>
          <w:rFonts w:asciiTheme="majorHAnsi" w:hAnsiTheme="majorHAnsi"/>
          <w:b/>
          <w:sz w:val="28"/>
          <w:szCs w:val="24"/>
        </w:rPr>
      </w:pPr>
      <w:r>
        <w:rPr>
          <w:rFonts w:asciiTheme="majorHAnsi" w:hAnsiTheme="majorHAnsi"/>
          <w:b/>
          <w:sz w:val="28"/>
          <w:szCs w:val="24"/>
        </w:rPr>
        <w:lastRenderedPageBreak/>
        <w:t>Letter from Randy Moore, concerning Roadless Area management</w:t>
      </w:r>
    </w:p>
    <w:p w14:paraId="3FA8F812" w14:textId="5041B337" w:rsidR="00F56462" w:rsidRDefault="00F56462">
      <w:pPr>
        <w:rPr>
          <w:rFonts w:asciiTheme="majorHAnsi" w:hAnsiTheme="majorHAnsi"/>
          <w:b/>
          <w:sz w:val="28"/>
          <w:szCs w:val="24"/>
        </w:rPr>
      </w:pPr>
    </w:p>
    <w:bookmarkStart w:id="3" w:name="_MON_1619248496"/>
    <w:bookmarkEnd w:id="3"/>
    <w:p w14:paraId="0385154F" w14:textId="5339CCCB" w:rsidR="00F56462" w:rsidRDefault="0091350E">
      <w:pPr>
        <w:rPr>
          <w:rFonts w:asciiTheme="majorHAnsi" w:hAnsiTheme="majorHAnsi"/>
          <w:b/>
          <w:sz w:val="28"/>
        </w:rPr>
      </w:pPr>
      <w:ins w:id="4" w:author="Microsoft Office User" w:date="2019-05-13T10:28:00Z">
        <w:r>
          <w:rPr>
            <w:rFonts w:asciiTheme="majorHAnsi" w:hAnsiTheme="majorHAnsi"/>
            <w:b/>
            <w:sz w:val="28"/>
          </w:rPr>
          <w:object w:dxaOrig="9400" w:dyaOrig="11360" w14:anchorId="682773C4">
            <v:shape id="_x0000_i1025" type="#_x0000_t75" alt="" style="width:470.3pt;height:568.05pt;mso-width-percent:0;mso-height-percent:0;mso-width-percent:0;mso-height-percent:0" o:ole="">
              <v:imagedata r:id="rId16" o:title=""/>
            </v:shape>
            <o:OLEObject Type="Embed" ProgID="Word.Document.8" ShapeID="_x0000_i1025" DrawAspect="Content" ObjectID="_1619262795" r:id="rId17">
              <o:FieldCodes>\s</o:FieldCodes>
            </o:OLEObject>
          </w:object>
        </w:r>
      </w:ins>
    </w:p>
    <w:p w14:paraId="73B15126" w14:textId="77777777" w:rsidR="00384A5C" w:rsidRDefault="00384A5C" w:rsidP="00384A5C">
      <w:r>
        <w:t>Interim Directive No. 1920-2006-1 expired on July 16, 2007, and the Washington Office has no current plans to renew this interim directive.  This interim directive continued the reservation of authorities and exceptions that have been applicable for the past several years.</w:t>
      </w:r>
    </w:p>
    <w:p w14:paraId="748303BB" w14:textId="77777777" w:rsidR="00384A5C" w:rsidRDefault="00384A5C" w:rsidP="00384A5C"/>
    <w:p w14:paraId="6133108C" w14:textId="77777777" w:rsidR="00384A5C" w:rsidRDefault="00384A5C" w:rsidP="00384A5C">
      <w:r>
        <w:t xml:space="preserve">Instead, the agency is operating under the district court’s order directing reinstatement of the 2001 Roadless Rule (36 CFR Part 294, </w:t>
      </w:r>
      <w:hyperlink r:id="rId18" w:history="1">
        <w:r>
          <w:rPr>
            <w:rStyle w:val="Hyperlink"/>
          </w:rPr>
          <w:t>http://roadless.fs.fed.us/</w:t>
        </w:r>
      </w:hyperlink>
      <w:r>
        <w:t>) which means that:</w:t>
      </w:r>
    </w:p>
    <w:p w14:paraId="7F0EAF2F" w14:textId="77777777" w:rsidR="00384A5C" w:rsidRDefault="00384A5C" w:rsidP="00384A5C">
      <w:pPr>
        <w:numPr>
          <w:ilvl w:val="0"/>
          <w:numId w:val="1"/>
        </w:numPr>
      </w:pPr>
      <w:r>
        <w:t>A road may not be constructed or reconstructed in inventoried roadless areas except as provided in paragraph (b) of section 294.12.  These exceptions include road construction/reconstruction needed for public health and safety (flood, fire, catastrophic events); roads needed pursuant to outstanding rights/statute/treaty; prevention of resource damage, etc.  Refer to 294.12(b) for a complete listing of exceptions.</w:t>
      </w:r>
    </w:p>
    <w:p w14:paraId="7163A697" w14:textId="77777777" w:rsidR="00384A5C" w:rsidRDefault="00384A5C" w:rsidP="00384A5C">
      <w:pPr>
        <w:numPr>
          <w:ilvl w:val="0"/>
          <w:numId w:val="1"/>
        </w:numPr>
      </w:pPr>
      <w:r>
        <w:t>Timber may not be cut, sold, or removed in inventoried roadless areas except as provided in paragraph (b) of section 294.13.  The cutting, sale, or removal of timber for the exceptions listed is expected to be infrequent.  Examples of these exception include cutting, sale or removal of timber to improve threatened, endangered, proposed, or sensitive species habitat, to maintain or restore the characteristics of ecosystem composition and structure, such as to reduce the risk of uncharacteristic wildfire effects…., for roadless areas that have been substantially roaded timber may be cut, sold, or removed only in the substantially altered portion or the inventoried roadless area.  Refer to 294.13(b) for a complete listing of exceptions.</w:t>
      </w:r>
    </w:p>
    <w:p w14:paraId="16FAED43" w14:textId="77777777" w:rsidR="00384A5C" w:rsidRDefault="00384A5C" w:rsidP="00384A5C">
      <w:pPr>
        <w:ind w:left="360"/>
      </w:pPr>
    </w:p>
    <w:p w14:paraId="336CE74D" w14:textId="77777777" w:rsidR="00384A5C" w:rsidRDefault="00384A5C" w:rsidP="00384A5C">
      <w:pPr>
        <w:ind w:left="360"/>
      </w:pPr>
      <w:r>
        <w:t>At this time, authorizing projects or issuing or awarding contracts, permits or leases may only be done where the activity is consistent with the 2001 Rule.  Forest Plan management provisions that do not conflict with the prohibitions of the 2001 Roadless Rule remain in effect.  The IRA boundaries and prohibitions used and established by the 2001 Rule may not be changed through project decisions or through land management plan amendments or revisions (294.14(e)).  Because some of these boundaries date back as far as the old RARE II inventories and may be obsolete, at some future time, the Chief may decide to update the IRA boundaries to more accurately reflect current conditions and to better fit identifiable boundaries.  Any future changes to the boundaries will be conducted in an open process with public input.</w:t>
      </w:r>
    </w:p>
    <w:p w14:paraId="73F24525" w14:textId="77777777" w:rsidR="00384A5C" w:rsidRDefault="00384A5C" w:rsidP="00384A5C">
      <w:pPr>
        <w:ind w:left="360"/>
        <w:rPr>
          <w:bCs/>
        </w:rPr>
      </w:pPr>
    </w:p>
    <w:p w14:paraId="305383EB" w14:textId="77777777" w:rsidR="00384A5C" w:rsidRDefault="00384A5C" w:rsidP="00384A5C">
      <w:pPr>
        <w:ind w:left="360"/>
        <w:rPr>
          <w:bCs/>
        </w:rPr>
      </w:pPr>
      <w:r>
        <w:rPr>
          <w:bCs/>
        </w:rPr>
        <w:t>The IRAs for Region 5 are available at the following site:</w:t>
      </w:r>
    </w:p>
    <w:p w14:paraId="0EF8A25E" w14:textId="77777777" w:rsidR="00384A5C" w:rsidRDefault="0091350E" w:rsidP="00384A5C">
      <w:pPr>
        <w:ind w:left="360" w:firstLine="360"/>
      </w:pPr>
      <w:hyperlink r:id="rId19" w:anchor="r5" w:history="1">
        <w:r w:rsidR="00384A5C">
          <w:rPr>
            <w:rStyle w:val="Hyperlink"/>
          </w:rPr>
          <w:t>http://www.fs.fed.us/r5/rsl/clearinghouse/gis-download.shtml#r5</w:t>
        </w:r>
      </w:hyperlink>
    </w:p>
    <w:p w14:paraId="7379BB60" w14:textId="77777777" w:rsidR="00384A5C" w:rsidRDefault="00384A5C" w:rsidP="00384A5C">
      <w:pPr>
        <w:ind w:left="720"/>
        <w:rPr>
          <w:b/>
          <w:bCs/>
        </w:rPr>
      </w:pPr>
      <w:r>
        <w:t>Look for “</w:t>
      </w:r>
      <w:r>
        <w:rPr>
          <w:rStyle w:val="Strong"/>
          <w:rFonts w:ascii="Verdana" w:hAnsi="Verdana"/>
          <w:color w:val="000000"/>
          <w:sz w:val="15"/>
          <w:szCs w:val="15"/>
        </w:rPr>
        <w:t>R5_InventRoadlessAreas07_1</w:t>
      </w:r>
      <w:r>
        <w:rPr>
          <w:b/>
          <w:bCs/>
        </w:rPr>
        <w:t xml:space="preserve">” </w:t>
      </w:r>
      <w:r>
        <w:rPr>
          <w:bCs/>
        </w:rPr>
        <w:t>in the first column</w:t>
      </w:r>
      <w:r>
        <w:rPr>
          <w:b/>
          <w:bCs/>
        </w:rPr>
        <w:t>.</w:t>
      </w:r>
    </w:p>
    <w:p w14:paraId="201639CE" w14:textId="77777777" w:rsidR="00384A5C" w:rsidRDefault="00384A5C" w:rsidP="00384A5C">
      <w:pPr>
        <w:ind w:left="720"/>
        <w:rPr>
          <w:b/>
          <w:bCs/>
        </w:rPr>
      </w:pPr>
    </w:p>
    <w:p w14:paraId="0FB444EB" w14:textId="77777777" w:rsidR="00384A5C" w:rsidRDefault="00384A5C" w:rsidP="00384A5C">
      <w:pPr>
        <w:ind w:left="360"/>
        <w:rPr>
          <w:bCs/>
        </w:rPr>
      </w:pPr>
      <w:r>
        <w:rPr>
          <w:bCs/>
        </w:rPr>
        <w:t xml:space="preserve">Also, a color map can be viewed on the roadless website: </w:t>
      </w:r>
      <w:hyperlink r:id="rId20" w:history="1">
        <w:r>
          <w:rPr>
            <w:rStyle w:val="Hyperlink"/>
            <w:bCs/>
          </w:rPr>
          <w:t>http://roadless.fs.fed.us/states/ca/state3.shtml</w:t>
        </w:r>
      </w:hyperlink>
    </w:p>
    <w:p w14:paraId="11C49DE0" w14:textId="77777777" w:rsidR="00384A5C" w:rsidRDefault="00384A5C" w:rsidP="00384A5C">
      <w:pPr>
        <w:ind w:left="360"/>
      </w:pPr>
    </w:p>
    <w:p w14:paraId="44CAE924" w14:textId="77777777" w:rsidR="00384A5C" w:rsidRDefault="00384A5C" w:rsidP="00384A5C">
      <w:pPr>
        <w:ind w:left="360"/>
      </w:pPr>
      <w:r>
        <w:t>On the map key you will see a category titled “Inventoried Roadless Area where road construction or reconstruction is allowed.”  These were for analysis purposes only.  These were the areas that land management plans had made decisions that would have allowed road construction or reconstruction.  But the 2001 Roadless Rule overrides these earlier decisions.  And then at 294.14(e) it is clear that no more changes can be made to override the 2001 Rule. It states “the prohibitions and restrictions established in this subpart are not subject to reconsideration, revision, or rescission in subsequent project decisions or land and resource management plan amendments or revisions undertaken pursuant to 36 CFR part 219.”</w:t>
      </w:r>
    </w:p>
    <w:p w14:paraId="375EE8F0" w14:textId="77777777" w:rsidR="00384A5C" w:rsidRDefault="00384A5C" w:rsidP="00384A5C">
      <w:pPr>
        <w:ind w:left="360"/>
      </w:pPr>
    </w:p>
    <w:p w14:paraId="4F1B1761" w14:textId="77777777" w:rsidR="00384A5C" w:rsidRDefault="00384A5C" w:rsidP="00384A5C">
      <w:pPr>
        <w:ind w:left="360"/>
      </w:pPr>
      <w:r>
        <w:lastRenderedPageBreak/>
        <w:t>The authority to make final decisions for projects affecting roadless character in inventoried roadless areas rests with the appropriate responsible official for the project.  This will normally be a District Ranger or Forest Supervisor.</w:t>
      </w:r>
    </w:p>
    <w:p w14:paraId="5D5CB60F" w14:textId="77777777" w:rsidR="00384A5C" w:rsidRDefault="00384A5C" w:rsidP="00384A5C">
      <w:pPr>
        <w:ind w:left="360"/>
      </w:pPr>
    </w:p>
    <w:p w14:paraId="48C144C6" w14:textId="77777777" w:rsidR="00384A5C" w:rsidRDefault="00384A5C" w:rsidP="00384A5C">
      <w:pPr>
        <w:ind w:left="360"/>
      </w:pPr>
      <w:r>
        <w:rPr>
          <w:u w:val="single"/>
        </w:rPr>
        <w:t>Working with the State of California Resources Agency</w:t>
      </w:r>
      <w:r>
        <w:t xml:space="preserve"> - Prior to beginning the public scoping process for any proposed projects in IRAs, and before making key NEPA decisions, R5 Forest Service representatives will meet with the State of California Resources Agency to review and confer whether Forest Service proposals are consistent with the 2001 Roadless Rule and to work out any concerns.  Responsible officials are to notify Christine Nota (Regional Forester’s Assistant for working with State government, at (916) 498-5901, </w:t>
      </w:r>
      <w:hyperlink r:id="rId21" w:history="1">
        <w:r>
          <w:rPr>
            <w:rStyle w:val="Hyperlink"/>
          </w:rPr>
          <w:t>cnota@fs.fed.us</w:t>
        </w:r>
      </w:hyperlink>
      <w:r>
        <w:t xml:space="preserve"> and Kathy Clement, Ecosystem Planning Staff Director, at (707) 562-8957, </w:t>
      </w:r>
      <w:hyperlink r:id="rId22" w:history="1">
        <w:r>
          <w:rPr>
            <w:rStyle w:val="Hyperlink"/>
          </w:rPr>
          <w:t>kclement@fs.fed.us</w:t>
        </w:r>
      </w:hyperlink>
      <w:r>
        <w:t>) of any projects being planned in inventoried roadless areas.  If we cannot reach consensus at the staff level, I will offer to meet with the State of California Resources Secretary personally (or arrange for mutually agreed to representatives) to resolve outstanding issues and to ensure consistency with the 2001 Roadless Rule.</w:t>
      </w:r>
    </w:p>
    <w:p w14:paraId="39784C47" w14:textId="77777777" w:rsidR="00384A5C" w:rsidRDefault="00384A5C" w:rsidP="00384A5C">
      <w:pPr>
        <w:ind w:left="360"/>
      </w:pPr>
    </w:p>
    <w:p w14:paraId="57130C4B" w14:textId="77777777" w:rsidR="00384A5C" w:rsidRDefault="00384A5C" w:rsidP="00384A5C">
      <w:pPr>
        <w:ind w:left="360"/>
      </w:pPr>
      <w:r>
        <w:t>In addition to these measures, I am affirming the goal of no net increase in miles of roads in inventoried roadless areas within each national forest in California (from letter dated April 4, 2006, file code 1900, from Regional Forester Bernard Weingardt to California Resources Secretary Mike Chrisman).  I expect the use of exceptions in 294.12(b) and 294.13(b) to be infrequent.  But as agreed to in the afore-mentioned letter, these exceptions should be used in a thoughtful, common sense-based approach to provide access for Native American Tribes to widely acknowledged sacred sites as allowed by treaty and/or on classified roads, meet legitimate public safety objectives, be managed for recreation use as determined through the travel management process, and allow for reasonable emergency fire fighting efforts.  Roads that cannot be managed to mitigate sedimentation in sensitive watersheds should be removed or corrected for sedimentation problems in a cost effective manner.</w:t>
      </w:r>
    </w:p>
    <w:p w14:paraId="10CB848C" w14:textId="77777777" w:rsidR="00384A5C" w:rsidRDefault="00384A5C" w:rsidP="00384A5C">
      <w:pPr>
        <w:ind w:left="360"/>
      </w:pPr>
    </w:p>
    <w:p w14:paraId="6AA8A687" w14:textId="77777777" w:rsidR="00384A5C" w:rsidRDefault="00384A5C" w:rsidP="00384A5C">
      <w:pPr>
        <w:ind w:left="360"/>
      </w:pPr>
      <w:r w:rsidRPr="00B059C0">
        <w:rPr>
          <w:highlight w:val="yellow"/>
        </w:rPr>
        <w:t>Implementation of the travel management rule (36 CFR 212) will affect motorized use of IRAs by restricting all motorized vehicles to designated routes</w:t>
      </w:r>
      <w:r w:rsidRPr="00B059C0">
        <w:t>.  Only roads and trails that are part of a national forest transportation system (NFS) can be designated for motorized vehicle use.</w:t>
      </w:r>
      <w:r>
        <w:t xml:space="preserve">  Many IRAs contain unauthorized routes that were created through motorized cross country travel and are not part of the NFS.  In some cases, after considering site-specific environmental impacts and public concerns, an unauthorized route could be considered for addition to the NFS as a NFS motorized trail.  Decisions to convert unauthorized routes to NFS motorized trails within IRAs must be given thoughtful consideration, including analysis of the potential impacts on roadless area characteristics.</w:t>
      </w:r>
    </w:p>
    <w:p w14:paraId="630987AC" w14:textId="77777777" w:rsidR="00384A5C" w:rsidRDefault="00384A5C" w:rsidP="00384A5C">
      <w:pPr>
        <w:ind w:left="360"/>
      </w:pPr>
      <w:r>
        <w:t xml:space="preserve">  </w:t>
      </w:r>
    </w:p>
    <w:p w14:paraId="7FA6AA45" w14:textId="4AC42A15" w:rsidR="00384A5C" w:rsidRDefault="00384A5C" w:rsidP="00384A5C">
      <w:pPr>
        <w:ind w:left="360"/>
      </w:pPr>
      <w:r>
        <w:t>There are approximately 260,000 acres of National Forest IRAs in California managed by the Humboldt-Toiyabe National Forest of Region 4 and the Rogue-Siskiyou National Forest of Region 6.  I have conferred with the Regional Foresters of Region 4 and Region 6 and they are in agreement and will manage these lands in accordance with the measures outlined in this letter.</w:t>
      </w:r>
    </w:p>
    <w:p w14:paraId="2D8D21BB" w14:textId="77777777" w:rsidR="00384A5C" w:rsidRDefault="00384A5C" w:rsidP="00384A5C">
      <w:pPr>
        <w:ind w:left="360"/>
      </w:pPr>
      <w:r>
        <w:t>For questions regarding roadless area management, please contact Kathy Clement, Ecosystem Planning Staff Director, at (707) 562-8957, or Brad Burmark, Regional Planner, at (707) 562-8950.</w:t>
      </w:r>
    </w:p>
    <w:tbl>
      <w:tblPr>
        <w:tblW w:w="6588" w:type="dxa"/>
        <w:tblLook w:val="0000" w:firstRow="0" w:lastRow="0" w:firstColumn="0" w:lastColumn="0" w:noHBand="0" w:noVBand="0"/>
      </w:tblPr>
      <w:tblGrid>
        <w:gridCol w:w="6588"/>
      </w:tblGrid>
      <w:tr w:rsidR="00384A5C" w14:paraId="71FCF0EC" w14:textId="77777777" w:rsidTr="005E1F86">
        <w:tc>
          <w:tcPr>
            <w:tcW w:w="6588" w:type="dxa"/>
          </w:tcPr>
          <w:p w14:paraId="1A53D8E1" w14:textId="77777777" w:rsidR="00384A5C" w:rsidRDefault="00384A5C" w:rsidP="005E1F86">
            <w:pPr>
              <w:pStyle w:val="Signature"/>
              <w:rPr>
                <w:color w:val="auto"/>
              </w:rPr>
            </w:pPr>
          </w:p>
          <w:p w14:paraId="1DB3F054" w14:textId="77777777" w:rsidR="00384A5C" w:rsidRDefault="00384A5C" w:rsidP="005E1F86">
            <w:pPr>
              <w:pStyle w:val="Signature"/>
              <w:rPr>
                <w:color w:val="auto"/>
              </w:rPr>
            </w:pPr>
          </w:p>
          <w:p w14:paraId="1B179006" w14:textId="77777777" w:rsidR="00384A5C" w:rsidRDefault="00384A5C" w:rsidP="005E1F86">
            <w:pPr>
              <w:pStyle w:val="Signature"/>
              <w:rPr>
                <w:color w:val="auto"/>
              </w:rPr>
            </w:pPr>
          </w:p>
        </w:tc>
      </w:tr>
      <w:tr w:rsidR="00384A5C" w:rsidRPr="00571F21" w14:paraId="72EF293F" w14:textId="77777777" w:rsidTr="005E1F86">
        <w:tc>
          <w:tcPr>
            <w:tcW w:w="6588" w:type="dxa"/>
          </w:tcPr>
          <w:p w14:paraId="0FB37729" w14:textId="77777777" w:rsidR="00384A5C" w:rsidRPr="00571F21" w:rsidRDefault="00384A5C" w:rsidP="005E1F86">
            <w:pPr>
              <w:pStyle w:val="Signature"/>
              <w:rPr>
                <w:i/>
                <w:caps w:val="0"/>
                <w:color w:val="auto"/>
              </w:rPr>
            </w:pPr>
            <w:bookmarkStart w:id="5" w:name="Sig1_1"/>
            <w:r>
              <w:rPr>
                <w:i/>
                <w:caps w:val="0"/>
                <w:color w:val="auto"/>
              </w:rPr>
              <w:t>/s/ Beth G. Pendleton (for)</w:t>
            </w:r>
            <w:bookmarkEnd w:id="5"/>
          </w:p>
        </w:tc>
      </w:tr>
      <w:tr w:rsidR="00384A5C" w14:paraId="2C09ADB0" w14:textId="77777777" w:rsidTr="005E1F86">
        <w:tc>
          <w:tcPr>
            <w:tcW w:w="6588" w:type="dxa"/>
          </w:tcPr>
          <w:p w14:paraId="5C0E4F6B" w14:textId="77777777" w:rsidR="00384A5C" w:rsidRDefault="00384A5C" w:rsidP="005E1F86">
            <w:bookmarkStart w:id="6" w:name="Sig1_2"/>
            <w:r>
              <w:t>RANDY MOORE</w:t>
            </w:r>
            <w:bookmarkEnd w:id="6"/>
          </w:p>
        </w:tc>
      </w:tr>
      <w:tr w:rsidR="00384A5C" w14:paraId="15B0D3CA" w14:textId="77777777" w:rsidTr="005E1F86">
        <w:tc>
          <w:tcPr>
            <w:tcW w:w="6588" w:type="dxa"/>
          </w:tcPr>
          <w:p w14:paraId="0A590F69" w14:textId="77777777" w:rsidR="00384A5C" w:rsidRDefault="00384A5C" w:rsidP="005E1F86">
            <w:bookmarkStart w:id="7" w:name="Sig1_3"/>
            <w:r>
              <w:t>Regional Forester</w:t>
            </w:r>
            <w:bookmarkEnd w:id="7"/>
          </w:p>
        </w:tc>
      </w:tr>
    </w:tbl>
    <w:p w14:paraId="628F4669" w14:textId="77777777" w:rsidR="00384A5C" w:rsidRDefault="00384A5C" w:rsidP="00384A5C">
      <w:pPr>
        <w:ind w:left="360"/>
      </w:pPr>
    </w:p>
    <w:p w14:paraId="6B727643" w14:textId="6C4AD1F7" w:rsidR="00384A5C" w:rsidRDefault="00384A5C" w:rsidP="00384A5C">
      <w:pPr>
        <w:rPr>
          <w:rFonts w:asciiTheme="majorHAnsi" w:hAnsiTheme="majorHAnsi"/>
          <w:b/>
          <w:sz w:val="28"/>
        </w:rPr>
      </w:pPr>
    </w:p>
    <w:p w14:paraId="0D65F043" w14:textId="1ABEF3D0" w:rsidR="007A43E5" w:rsidRDefault="007A43E5" w:rsidP="00384A5C">
      <w:pPr>
        <w:rPr>
          <w:rFonts w:asciiTheme="majorHAnsi" w:hAnsiTheme="majorHAnsi"/>
          <w:b/>
          <w:sz w:val="28"/>
        </w:rPr>
      </w:pPr>
    </w:p>
    <w:p w14:paraId="2A9C3241" w14:textId="4540AA39" w:rsidR="007A43E5" w:rsidRDefault="007A43E5" w:rsidP="00384A5C">
      <w:pPr>
        <w:rPr>
          <w:rFonts w:asciiTheme="majorHAnsi" w:hAnsiTheme="majorHAnsi"/>
          <w:b/>
          <w:sz w:val="28"/>
        </w:rPr>
      </w:pPr>
    </w:p>
    <w:p w14:paraId="5CCF38E7" w14:textId="14C6DAD9" w:rsidR="007A43E5" w:rsidRDefault="007A43E5" w:rsidP="00384A5C">
      <w:pPr>
        <w:rPr>
          <w:rFonts w:asciiTheme="majorHAnsi" w:hAnsiTheme="majorHAnsi"/>
          <w:b/>
          <w:sz w:val="28"/>
        </w:rPr>
      </w:pPr>
    </w:p>
    <w:p w14:paraId="2BC68402" w14:textId="79C31E02" w:rsidR="007A43E5" w:rsidRDefault="007A43E5" w:rsidP="00384A5C">
      <w:pPr>
        <w:rPr>
          <w:rFonts w:asciiTheme="majorHAnsi" w:hAnsiTheme="majorHAnsi"/>
          <w:b/>
          <w:sz w:val="28"/>
        </w:rPr>
      </w:pPr>
    </w:p>
    <w:p w14:paraId="4D633866" w14:textId="72777CB0" w:rsidR="007A43E5" w:rsidRDefault="007A43E5" w:rsidP="00384A5C">
      <w:pPr>
        <w:rPr>
          <w:rFonts w:asciiTheme="majorHAnsi" w:hAnsiTheme="majorHAnsi"/>
          <w:b/>
          <w:sz w:val="28"/>
        </w:rPr>
      </w:pPr>
    </w:p>
    <w:p w14:paraId="6CF771C2" w14:textId="6BD40933" w:rsidR="007A43E5" w:rsidRDefault="007A43E5" w:rsidP="00384A5C">
      <w:pPr>
        <w:rPr>
          <w:rFonts w:asciiTheme="majorHAnsi" w:hAnsiTheme="majorHAnsi"/>
          <w:b/>
          <w:sz w:val="28"/>
        </w:rPr>
      </w:pPr>
    </w:p>
    <w:p w14:paraId="4071CEC1" w14:textId="6915AB3C" w:rsidR="007A43E5" w:rsidRDefault="007A43E5" w:rsidP="00384A5C">
      <w:pPr>
        <w:rPr>
          <w:rFonts w:asciiTheme="majorHAnsi" w:hAnsiTheme="majorHAnsi"/>
          <w:b/>
          <w:sz w:val="28"/>
        </w:rPr>
      </w:pPr>
    </w:p>
    <w:p w14:paraId="7F5716ED" w14:textId="4B178526" w:rsidR="007A43E5" w:rsidRDefault="007A43E5" w:rsidP="00384A5C">
      <w:pPr>
        <w:rPr>
          <w:rFonts w:asciiTheme="majorHAnsi" w:hAnsiTheme="majorHAnsi"/>
          <w:b/>
          <w:sz w:val="28"/>
        </w:rPr>
      </w:pPr>
    </w:p>
    <w:p w14:paraId="605BD0CE" w14:textId="3D664C0C" w:rsidR="007A43E5" w:rsidRDefault="007A43E5" w:rsidP="00384A5C">
      <w:pPr>
        <w:rPr>
          <w:rFonts w:asciiTheme="majorHAnsi" w:hAnsiTheme="majorHAnsi"/>
          <w:b/>
          <w:sz w:val="28"/>
        </w:rPr>
      </w:pPr>
    </w:p>
    <w:p w14:paraId="188040B4" w14:textId="0B3EF2CA" w:rsidR="007A43E5" w:rsidRDefault="007A43E5" w:rsidP="00384A5C">
      <w:pPr>
        <w:rPr>
          <w:rFonts w:asciiTheme="majorHAnsi" w:hAnsiTheme="majorHAnsi"/>
          <w:b/>
          <w:sz w:val="28"/>
        </w:rPr>
      </w:pPr>
    </w:p>
    <w:p w14:paraId="08F4E81B" w14:textId="36791A8B" w:rsidR="007A43E5" w:rsidRDefault="007A43E5" w:rsidP="00384A5C">
      <w:pPr>
        <w:rPr>
          <w:rFonts w:asciiTheme="majorHAnsi" w:hAnsiTheme="majorHAnsi"/>
          <w:b/>
          <w:sz w:val="28"/>
        </w:rPr>
      </w:pPr>
    </w:p>
    <w:p w14:paraId="5EFC0BF4" w14:textId="06637818" w:rsidR="007A43E5" w:rsidRDefault="007A43E5" w:rsidP="00384A5C">
      <w:pPr>
        <w:rPr>
          <w:rFonts w:asciiTheme="majorHAnsi" w:hAnsiTheme="majorHAnsi"/>
          <w:b/>
          <w:sz w:val="28"/>
        </w:rPr>
      </w:pPr>
    </w:p>
    <w:p w14:paraId="3102EC23" w14:textId="5829D620" w:rsidR="007A43E5" w:rsidRDefault="007A43E5" w:rsidP="00384A5C">
      <w:pPr>
        <w:rPr>
          <w:rFonts w:asciiTheme="majorHAnsi" w:hAnsiTheme="majorHAnsi"/>
          <w:b/>
          <w:sz w:val="28"/>
        </w:rPr>
      </w:pPr>
    </w:p>
    <w:p w14:paraId="58087A8A" w14:textId="5851F612" w:rsidR="007A43E5" w:rsidRDefault="007A43E5" w:rsidP="00384A5C">
      <w:pPr>
        <w:rPr>
          <w:rFonts w:asciiTheme="majorHAnsi" w:hAnsiTheme="majorHAnsi"/>
          <w:b/>
          <w:sz w:val="28"/>
        </w:rPr>
      </w:pPr>
    </w:p>
    <w:p w14:paraId="5B59E6A1" w14:textId="22F1A361" w:rsidR="007A43E5" w:rsidRDefault="007A43E5" w:rsidP="00384A5C">
      <w:pPr>
        <w:rPr>
          <w:rFonts w:asciiTheme="majorHAnsi" w:hAnsiTheme="majorHAnsi"/>
          <w:b/>
          <w:sz w:val="28"/>
        </w:rPr>
      </w:pPr>
    </w:p>
    <w:p w14:paraId="2B158181" w14:textId="7315ED5B" w:rsidR="007A43E5" w:rsidRDefault="007A43E5" w:rsidP="00384A5C">
      <w:pPr>
        <w:rPr>
          <w:rFonts w:asciiTheme="majorHAnsi" w:hAnsiTheme="majorHAnsi"/>
          <w:b/>
          <w:sz w:val="28"/>
        </w:rPr>
      </w:pPr>
    </w:p>
    <w:p w14:paraId="2B3F9E71" w14:textId="42AE1B8F" w:rsidR="007A43E5" w:rsidRDefault="007A43E5" w:rsidP="00384A5C">
      <w:pPr>
        <w:rPr>
          <w:rFonts w:asciiTheme="majorHAnsi" w:hAnsiTheme="majorHAnsi"/>
          <w:b/>
          <w:sz w:val="28"/>
        </w:rPr>
      </w:pPr>
    </w:p>
    <w:p w14:paraId="2C6413DE" w14:textId="165AFA1A" w:rsidR="007A43E5" w:rsidRDefault="007A43E5" w:rsidP="00384A5C">
      <w:pPr>
        <w:rPr>
          <w:rFonts w:asciiTheme="majorHAnsi" w:hAnsiTheme="majorHAnsi"/>
          <w:b/>
          <w:sz w:val="28"/>
        </w:rPr>
      </w:pPr>
    </w:p>
    <w:p w14:paraId="3B3971BD" w14:textId="25CD45A4" w:rsidR="007A43E5" w:rsidRDefault="007A43E5" w:rsidP="00384A5C">
      <w:pPr>
        <w:rPr>
          <w:rFonts w:asciiTheme="majorHAnsi" w:hAnsiTheme="majorHAnsi"/>
          <w:b/>
          <w:sz w:val="28"/>
        </w:rPr>
      </w:pPr>
    </w:p>
    <w:p w14:paraId="4EF56038" w14:textId="367934AA" w:rsidR="007A43E5" w:rsidRDefault="007A43E5" w:rsidP="00384A5C">
      <w:pPr>
        <w:rPr>
          <w:rFonts w:asciiTheme="majorHAnsi" w:hAnsiTheme="majorHAnsi"/>
          <w:b/>
          <w:sz w:val="28"/>
        </w:rPr>
      </w:pPr>
    </w:p>
    <w:p w14:paraId="62E61BF2" w14:textId="30CB09FA" w:rsidR="007A43E5" w:rsidRDefault="007A43E5" w:rsidP="00384A5C">
      <w:pPr>
        <w:rPr>
          <w:rFonts w:asciiTheme="majorHAnsi" w:hAnsiTheme="majorHAnsi"/>
          <w:b/>
          <w:sz w:val="28"/>
        </w:rPr>
      </w:pPr>
    </w:p>
    <w:p w14:paraId="784A8758" w14:textId="5E373EC4" w:rsidR="007A43E5" w:rsidRDefault="007A43E5" w:rsidP="00384A5C">
      <w:pPr>
        <w:rPr>
          <w:rFonts w:asciiTheme="majorHAnsi" w:hAnsiTheme="majorHAnsi"/>
          <w:b/>
          <w:sz w:val="28"/>
        </w:rPr>
      </w:pPr>
    </w:p>
    <w:p w14:paraId="086FD287" w14:textId="44EC390B" w:rsidR="007A43E5" w:rsidRDefault="007A43E5" w:rsidP="00384A5C">
      <w:pPr>
        <w:rPr>
          <w:rFonts w:asciiTheme="majorHAnsi" w:hAnsiTheme="majorHAnsi"/>
          <w:b/>
          <w:sz w:val="28"/>
        </w:rPr>
      </w:pPr>
    </w:p>
    <w:p w14:paraId="35553715" w14:textId="212F0389" w:rsidR="007A43E5" w:rsidRDefault="007A43E5" w:rsidP="00384A5C">
      <w:pPr>
        <w:rPr>
          <w:rFonts w:asciiTheme="majorHAnsi" w:hAnsiTheme="majorHAnsi"/>
          <w:b/>
          <w:sz w:val="28"/>
        </w:rPr>
      </w:pPr>
    </w:p>
    <w:p w14:paraId="23A76F9F" w14:textId="6971D9DC" w:rsidR="007A43E5" w:rsidRDefault="007A43E5" w:rsidP="00384A5C">
      <w:pPr>
        <w:rPr>
          <w:rFonts w:asciiTheme="majorHAnsi" w:hAnsiTheme="majorHAnsi"/>
          <w:b/>
          <w:sz w:val="28"/>
        </w:rPr>
      </w:pPr>
    </w:p>
    <w:p w14:paraId="4FBFC87A" w14:textId="6940687E" w:rsidR="007A43E5" w:rsidRDefault="007A43E5" w:rsidP="00384A5C">
      <w:pPr>
        <w:rPr>
          <w:rFonts w:asciiTheme="majorHAnsi" w:hAnsiTheme="majorHAnsi"/>
          <w:b/>
          <w:sz w:val="28"/>
        </w:rPr>
      </w:pPr>
    </w:p>
    <w:p w14:paraId="66F591FF" w14:textId="75EED6E0" w:rsidR="005A6AEB" w:rsidRDefault="005A6AEB" w:rsidP="00384A5C">
      <w:pPr>
        <w:rPr>
          <w:rFonts w:asciiTheme="majorHAnsi" w:hAnsiTheme="majorHAnsi"/>
          <w:b/>
          <w:sz w:val="28"/>
        </w:rPr>
      </w:pPr>
    </w:p>
    <w:p w14:paraId="66B63726" w14:textId="776E9CAB" w:rsidR="005A6AEB" w:rsidRDefault="005A6AEB" w:rsidP="00384A5C">
      <w:pPr>
        <w:rPr>
          <w:rFonts w:asciiTheme="majorHAnsi" w:hAnsiTheme="majorHAnsi"/>
          <w:b/>
          <w:sz w:val="28"/>
        </w:rPr>
      </w:pPr>
    </w:p>
    <w:p w14:paraId="697D5397" w14:textId="77777777" w:rsidR="005A6AEB" w:rsidRDefault="005A6AEB" w:rsidP="00384A5C">
      <w:pPr>
        <w:rPr>
          <w:rFonts w:asciiTheme="majorHAnsi" w:hAnsiTheme="majorHAnsi"/>
          <w:b/>
          <w:sz w:val="28"/>
        </w:rPr>
      </w:pPr>
      <w:bookmarkStart w:id="8" w:name="_GoBack"/>
      <w:bookmarkEnd w:id="8"/>
    </w:p>
    <w:p w14:paraId="470336D6" w14:textId="77777777" w:rsidR="00906C10" w:rsidRDefault="00906C10" w:rsidP="00384A5C">
      <w:pPr>
        <w:rPr>
          <w:rFonts w:asciiTheme="majorHAnsi" w:hAnsiTheme="majorHAnsi"/>
          <w:b/>
          <w:sz w:val="28"/>
        </w:rPr>
      </w:pPr>
    </w:p>
    <w:p w14:paraId="398C47CA" w14:textId="77777777" w:rsidR="007A43E5" w:rsidRDefault="007A43E5" w:rsidP="00384A5C">
      <w:pPr>
        <w:rPr>
          <w:rFonts w:asciiTheme="majorHAnsi" w:hAnsiTheme="majorHAnsi"/>
          <w:sz w:val="28"/>
        </w:rPr>
      </w:pPr>
    </w:p>
    <w:p w14:paraId="3EFF254F" w14:textId="5C5D1D81" w:rsidR="007A43E5" w:rsidRPr="00D27547" w:rsidRDefault="007A43E5" w:rsidP="00384A5C">
      <w:pPr>
        <w:rPr>
          <w:rFonts w:asciiTheme="majorHAnsi" w:hAnsiTheme="majorHAnsi"/>
          <w:sz w:val="28"/>
        </w:rPr>
      </w:pPr>
      <w:r>
        <w:rPr>
          <w:rFonts w:asciiTheme="majorHAnsi" w:hAnsiTheme="majorHAnsi"/>
          <w:sz w:val="28"/>
        </w:rPr>
        <w:lastRenderedPageBreak/>
        <w:t xml:space="preserve">Letter from Professor Benjamin Sacks, U.C. Davis </w:t>
      </w:r>
    </w:p>
    <w:p w14:paraId="0CE43C8D" w14:textId="42B3C181" w:rsidR="007A43E5" w:rsidRDefault="007A43E5" w:rsidP="00384A5C">
      <w:pPr>
        <w:rPr>
          <w:rFonts w:asciiTheme="majorHAnsi" w:hAnsiTheme="majorHAnsi"/>
          <w:b/>
          <w:sz w:val="28"/>
        </w:rPr>
      </w:pPr>
      <w:r>
        <w:rPr>
          <w:rFonts w:asciiTheme="majorHAnsi" w:hAnsiTheme="majorHAnsi"/>
          <w:b/>
          <w:sz w:val="28"/>
        </w:rPr>
        <w:drawing>
          <wp:inline distT="0" distB="0" distL="0" distR="0" wp14:anchorId="6DE0EF07" wp14:editId="0FEEFDC1">
            <wp:extent cx="5943600" cy="769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ksLetter_30Apr2019.pdf"/>
                    <pic:cNvPicPr/>
                  </pic:nvPicPr>
                  <pic:blipFill>
                    <a:blip r:embed="rId23"/>
                    <a:stretch>
                      <a:fillRect/>
                    </a:stretch>
                  </pic:blipFill>
                  <pic:spPr>
                    <a:xfrm>
                      <a:off x="0" y="0"/>
                      <a:ext cx="5943600" cy="7691755"/>
                    </a:xfrm>
                    <a:prstGeom prst="rect">
                      <a:avLst/>
                    </a:prstGeom>
                  </pic:spPr>
                </pic:pic>
              </a:graphicData>
            </a:graphic>
          </wp:inline>
        </w:drawing>
      </w:r>
    </w:p>
    <w:p w14:paraId="05133F31" w14:textId="75F727F5" w:rsidR="00AF3D50" w:rsidRDefault="00AF3D50" w:rsidP="00384A5C">
      <w:pPr>
        <w:rPr>
          <w:rFonts w:asciiTheme="majorHAnsi" w:hAnsiTheme="majorHAnsi"/>
          <w:b/>
          <w:sz w:val="28"/>
        </w:rPr>
      </w:pPr>
    </w:p>
    <w:p w14:paraId="25C4D64B" w14:textId="2700FF3A" w:rsidR="00D61FBB" w:rsidRDefault="00D61FBB" w:rsidP="00384A5C">
      <w:pPr>
        <w:rPr>
          <w:rFonts w:asciiTheme="majorHAnsi" w:hAnsiTheme="majorHAnsi"/>
          <w:b/>
          <w:sz w:val="28"/>
        </w:rPr>
      </w:pPr>
      <w:r>
        <w:rPr>
          <w:rFonts w:asciiTheme="majorHAnsi" w:hAnsiTheme="majorHAnsi"/>
          <w:b/>
          <w:sz w:val="28"/>
        </w:rPr>
        <w:lastRenderedPageBreak/>
        <w:t xml:space="preserve">Map </w:t>
      </w:r>
      <w:r w:rsidR="00B059C0">
        <w:rPr>
          <w:rFonts w:asciiTheme="majorHAnsi" w:hAnsiTheme="majorHAnsi"/>
          <w:b/>
          <w:sz w:val="28"/>
        </w:rPr>
        <w:t xml:space="preserve">that was </w:t>
      </w:r>
      <w:r>
        <w:rPr>
          <w:rFonts w:asciiTheme="majorHAnsi" w:hAnsiTheme="majorHAnsi"/>
          <w:b/>
          <w:sz w:val="28"/>
        </w:rPr>
        <w:t xml:space="preserve">provided </w:t>
      </w:r>
      <w:r w:rsidR="00B059C0">
        <w:rPr>
          <w:rFonts w:asciiTheme="majorHAnsi" w:hAnsiTheme="majorHAnsi"/>
          <w:b/>
          <w:sz w:val="28"/>
        </w:rPr>
        <w:t>as part</w:t>
      </w:r>
      <w:r>
        <w:rPr>
          <w:rFonts w:asciiTheme="majorHAnsi" w:hAnsiTheme="majorHAnsi"/>
          <w:b/>
          <w:sz w:val="28"/>
        </w:rPr>
        <w:t xml:space="preserve"> of </w:t>
      </w:r>
      <w:r w:rsidR="00B059C0">
        <w:rPr>
          <w:rFonts w:asciiTheme="majorHAnsi" w:hAnsiTheme="majorHAnsi"/>
          <w:b/>
          <w:sz w:val="28"/>
        </w:rPr>
        <w:t xml:space="preserve">CSERC’s </w:t>
      </w:r>
      <w:r>
        <w:rPr>
          <w:rFonts w:asciiTheme="majorHAnsi" w:hAnsiTheme="majorHAnsi"/>
          <w:b/>
          <w:sz w:val="28"/>
        </w:rPr>
        <w:t>Oct. 8, 2018 compromise proposal</w:t>
      </w:r>
    </w:p>
    <w:p w14:paraId="237E3B29" w14:textId="77777777" w:rsidR="00D61FBB" w:rsidRDefault="00D61FBB" w:rsidP="00384A5C">
      <w:pPr>
        <w:rPr>
          <w:rFonts w:asciiTheme="majorHAnsi" w:hAnsiTheme="majorHAnsi"/>
          <w:b/>
          <w:sz w:val="28"/>
        </w:rPr>
      </w:pPr>
    </w:p>
    <w:p w14:paraId="203BCD77" w14:textId="52325307" w:rsidR="00AF3D50" w:rsidRPr="00D27547" w:rsidRDefault="00AF3D50" w:rsidP="00384A5C">
      <w:pPr>
        <w:rPr>
          <w:rFonts w:asciiTheme="majorHAnsi" w:hAnsiTheme="majorHAnsi"/>
          <w:b/>
          <w:sz w:val="28"/>
        </w:rPr>
      </w:pPr>
      <w:r>
        <w:rPr>
          <w:rFonts w:asciiTheme="majorHAnsi" w:hAnsiTheme="majorHAnsi"/>
          <w:b/>
          <w:sz w:val="28"/>
        </w:rPr>
        <w:drawing>
          <wp:inline distT="0" distB="0" distL="0" distR="0" wp14:anchorId="6FA82103" wp14:editId="54D6C82C">
            <wp:extent cx="3835400" cy="502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 of compromise boundary.pdf"/>
                    <pic:cNvPicPr/>
                  </pic:nvPicPr>
                  <pic:blipFill>
                    <a:blip r:embed="rId24"/>
                    <a:stretch>
                      <a:fillRect/>
                    </a:stretch>
                  </pic:blipFill>
                  <pic:spPr>
                    <a:xfrm>
                      <a:off x="0" y="0"/>
                      <a:ext cx="3835400" cy="5029200"/>
                    </a:xfrm>
                    <a:prstGeom prst="rect">
                      <a:avLst/>
                    </a:prstGeom>
                  </pic:spPr>
                </pic:pic>
              </a:graphicData>
            </a:graphic>
          </wp:inline>
        </w:drawing>
      </w:r>
    </w:p>
    <w:sectPr w:rsidR="00AF3D50" w:rsidRPr="00D27547" w:rsidSect="0072025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92DD" w14:textId="77777777" w:rsidR="0091350E" w:rsidRDefault="0091350E" w:rsidP="0023194F">
      <w:r>
        <w:separator/>
      </w:r>
    </w:p>
  </w:endnote>
  <w:endnote w:type="continuationSeparator" w:id="0">
    <w:p w14:paraId="0D8EB267" w14:textId="77777777" w:rsidR="0091350E" w:rsidRDefault="0091350E" w:rsidP="0023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061027"/>
      <w:docPartObj>
        <w:docPartGallery w:val="Page Numbers (Bottom of Page)"/>
        <w:docPartUnique/>
      </w:docPartObj>
    </w:sdtPr>
    <w:sdtEndPr>
      <w:rPr>
        <w:rStyle w:val="PageNumber"/>
      </w:rPr>
    </w:sdtEndPr>
    <w:sdtContent>
      <w:p w14:paraId="3B7E7A20" w14:textId="28C4C02B" w:rsidR="00517B30" w:rsidRDefault="00517B30" w:rsidP="00B90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BC62E" w14:textId="77777777" w:rsidR="00517B30" w:rsidRDefault="00517B30" w:rsidP="00B90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220937"/>
      <w:docPartObj>
        <w:docPartGallery w:val="Page Numbers (Bottom of Page)"/>
        <w:docPartUnique/>
      </w:docPartObj>
    </w:sdtPr>
    <w:sdtEndPr>
      <w:rPr>
        <w:rStyle w:val="PageNumber"/>
      </w:rPr>
    </w:sdtEndPr>
    <w:sdtContent>
      <w:p w14:paraId="1D83ADF5" w14:textId="0E327B6D" w:rsidR="00517B30" w:rsidRDefault="00517B30" w:rsidP="00B90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91B">
          <w:rPr>
            <w:rStyle w:val="PageNumber"/>
            <w:noProof/>
          </w:rPr>
          <w:t>21</w:t>
        </w:r>
        <w:r>
          <w:rPr>
            <w:rStyle w:val="PageNumber"/>
          </w:rPr>
          <w:fldChar w:fldCharType="end"/>
        </w:r>
      </w:p>
    </w:sdtContent>
  </w:sdt>
  <w:p w14:paraId="6F2C9CAE" w14:textId="77777777" w:rsidR="00517B30" w:rsidRDefault="00517B30" w:rsidP="00B908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92E9" w14:textId="77777777" w:rsidR="0091350E" w:rsidRDefault="0091350E" w:rsidP="0023194F">
      <w:r>
        <w:separator/>
      </w:r>
    </w:p>
  </w:footnote>
  <w:footnote w:type="continuationSeparator" w:id="0">
    <w:p w14:paraId="09442F1A" w14:textId="77777777" w:rsidR="0091350E" w:rsidRDefault="0091350E" w:rsidP="0023194F">
      <w:r>
        <w:continuationSeparator/>
      </w:r>
    </w:p>
  </w:footnote>
  <w:footnote w:id="1">
    <w:p w14:paraId="39851B8B" w14:textId="6C93F1AE" w:rsidR="005F1A71" w:rsidRDefault="005F1A71">
      <w:pPr>
        <w:pStyle w:val="FootnoteText"/>
      </w:pPr>
      <w:r>
        <w:rPr>
          <w:rStyle w:val="FootnoteReference"/>
        </w:rPr>
        <w:footnoteRef/>
      </w:r>
      <w:r>
        <w:t xml:space="preserve"> CSERC comment letter of October 8, 2018 pages 12-15</w:t>
      </w:r>
    </w:p>
    <w:p w14:paraId="02AB88AA" w14:textId="77777777" w:rsidR="005F1A71" w:rsidRDefault="005F1A71">
      <w:pPr>
        <w:pStyle w:val="FootnoteText"/>
      </w:pPr>
    </w:p>
  </w:footnote>
  <w:footnote w:id="2">
    <w:p w14:paraId="2AE94D49" w14:textId="64DBB23B" w:rsidR="009A5E7F" w:rsidRDefault="009A5E7F">
      <w:pPr>
        <w:pStyle w:val="FootnoteText"/>
      </w:pPr>
      <w:r>
        <w:rPr>
          <w:rStyle w:val="FootnoteReference"/>
        </w:rPr>
        <w:footnoteRef/>
      </w:r>
      <w:r>
        <w:t xml:space="preserve"> CSERC comment letter October 8, 2018 pages 5-8</w:t>
      </w:r>
    </w:p>
  </w:footnote>
  <w:footnote w:id="3">
    <w:p w14:paraId="0A730D44" w14:textId="77777777" w:rsidR="00517B30" w:rsidRDefault="00517B30" w:rsidP="00AA3AC6">
      <w:pPr>
        <w:pStyle w:val="FootnoteText"/>
      </w:pPr>
      <w:r>
        <w:rPr>
          <w:rStyle w:val="FootnoteReference"/>
        </w:rPr>
        <w:footnoteRef/>
      </w:r>
      <w:r>
        <w:t xml:space="preserve"> CSERC comment letter of October 8, 2018 pages 7-8</w:t>
      </w:r>
    </w:p>
  </w:footnote>
  <w:footnote w:id="4">
    <w:p w14:paraId="0D806378" w14:textId="11255B7D" w:rsidR="00517B30" w:rsidRPr="007A1261" w:rsidRDefault="00517B30" w:rsidP="00FA1BA8">
      <w:pPr>
        <w:pStyle w:val="FootnoteText"/>
        <w:rPr>
          <w:b/>
        </w:rPr>
      </w:pPr>
      <w:r>
        <w:rPr>
          <w:rStyle w:val="FootnoteReference"/>
        </w:rPr>
        <w:footnoteRef/>
      </w:r>
      <w:r>
        <w:t xml:space="preserve"> </w:t>
      </w:r>
      <w:r w:rsidRPr="00583EE7">
        <w:t>In addition to the brief examples of misinformation or inaccurate text within the EIS documents that are provided, CSERC intends, with the submission of this Objection, that all of CSERC’s highly detailed comments and written input provided previously to Stanislaus Forest staff shall be incorporated as pertinent documents into the legal record for this Objection.  In particular, CSERC’s comment letter of October 8, 2018</w:t>
      </w:r>
      <w:r w:rsidR="0042009A">
        <w:t xml:space="preserve"> pgs. 3-8</w:t>
      </w:r>
      <w:r w:rsidRPr="00583EE7">
        <w:t xml:space="preserve"> further describe in detail the misinformation and inaccurate descriptions or incorrect data in the EIS that cumulativiely compound the information defects or flaws that are identified above.</w:t>
      </w:r>
      <w:r>
        <w:t xml:space="preserve">  </w:t>
      </w:r>
    </w:p>
  </w:footnote>
  <w:footnote w:id="5">
    <w:p w14:paraId="4A034578" w14:textId="613372CB" w:rsidR="00517B30" w:rsidRDefault="00517B30">
      <w:pPr>
        <w:pStyle w:val="FootnoteText"/>
      </w:pPr>
      <w:r>
        <w:rPr>
          <w:rStyle w:val="FootnoteReference"/>
        </w:rPr>
        <w:footnoteRef/>
      </w:r>
      <w:r>
        <w:t xml:space="preserve"> As discussed below, this is also </w:t>
      </w:r>
      <w:r w:rsidRPr="00D26377">
        <w:rPr>
          <w:rFonts w:asciiTheme="majorHAnsi" w:hAnsiTheme="majorHAnsi" w:cstheme="majorHAnsi"/>
        </w:rPr>
        <w:t>a violation of the minimization criteria requirement</w:t>
      </w:r>
      <w:r>
        <w:rPr>
          <w:rFonts w:asciiTheme="majorHAnsi" w:hAnsiTheme="majorHAnsi" w:cstheme="majorHAnsi"/>
        </w:rPr>
        <w:t xml:space="preserve">s set forth in the Travel Management Rule.  </w:t>
      </w:r>
      <w:r>
        <w:rPr>
          <w:rFonts w:asciiTheme="majorHAnsi" w:hAnsiTheme="majorHAnsi" w:cstheme="majorHAnsi"/>
          <w:i/>
        </w:rPr>
        <w:t xml:space="preserve">See </w:t>
      </w:r>
      <w:r>
        <w:rPr>
          <w:rFonts w:asciiTheme="majorHAnsi" w:hAnsiTheme="majorHAnsi" w:cstheme="majorHAnsi"/>
        </w:rPr>
        <w:t>36 CFR § 212.55.</w:t>
      </w:r>
      <w:r w:rsidRPr="00D26377">
        <w:rPr>
          <w:rFonts w:asciiTheme="majorHAnsi" w:hAnsiTheme="majorHAnsi" w:cstheme="majorHAnsi"/>
        </w:rPr>
        <w:t>.</w:t>
      </w:r>
    </w:p>
  </w:footnote>
  <w:footnote w:id="6">
    <w:p w14:paraId="67A22169" w14:textId="12BC405D" w:rsidR="00517B30" w:rsidRDefault="00517B30">
      <w:pPr>
        <w:pStyle w:val="FootnoteText"/>
      </w:pPr>
      <w:r>
        <w:rPr>
          <w:rStyle w:val="FootnoteReference"/>
        </w:rPr>
        <w:footnoteRef/>
      </w:r>
      <w:r>
        <w:t xml:space="preserve"> Draft Record of Decision, Stanislaus National Forest Over-Snow Vehicle (OSV) Use Designation, pages 11-12</w:t>
      </w:r>
    </w:p>
  </w:footnote>
  <w:footnote w:id="7">
    <w:p w14:paraId="7B9E9CEF" w14:textId="7C83E306" w:rsidR="000905AB" w:rsidRPr="000905AB" w:rsidRDefault="000905AB">
      <w:pPr>
        <w:pStyle w:val="FootnoteText"/>
      </w:pPr>
      <w:r>
        <w:rPr>
          <w:rStyle w:val="FootnoteReference"/>
        </w:rPr>
        <w:footnoteRef/>
      </w:r>
      <w:r>
        <w:t xml:space="preserve"> </w:t>
      </w:r>
      <w:r>
        <w:rPr>
          <w:i/>
        </w:rPr>
        <w:t xml:space="preserve">See e.g., </w:t>
      </w:r>
      <w:r>
        <w:t xml:space="preserve">Comments of Darca Morgan, dated </w:t>
      </w:r>
      <w:r w:rsidRPr="000905AB">
        <w:t>October 9, 2018</w:t>
      </w:r>
      <w:r>
        <w:t xml:space="preserve">, as well as cited studies, submitted on hehalf of Winter Wildlands Alliance, Snowlands Network, The Wilderness Society and WildEarth Guardians.  </w:t>
      </w:r>
    </w:p>
  </w:footnote>
  <w:footnote w:id="8">
    <w:p w14:paraId="019A747A" w14:textId="77777777" w:rsidR="00517B30" w:rsidRDefault="00517B30" w:rsidP="00F01211">
      <w:pPr>
        <w:pStyle w:val="FootnoteText"/>
      </w:pPr>
      <w:r>
        <w:rPr>
          <w:rStyle w:val="FootnoteReference"/>
        </w:rPr>
        <w:footnoteRef/>
      </w:r>
      <w:r>
        <w:t xml:space="preserve"> April 30, 2019 comment letter submitted by Benjamin N. Sacks, Adjunct Professor, Director Mammalian Ecology and Conservation Unit, Univeristy of California Davis.  (Included in Appendix A of this Objection)</w:t>
      </w:r>
    </w:p>
  </w:footnote>
  <w:footnote w:id="9">
    <w:p w14:paraId="7CBE1983" w14:textId="689FB6FD" w:rsidR="00517B30" w:rsidRDefault="00517B30">
      <w:pPr>
        <w:pStyle w:val="FootnoteText"/>
      </w:pPr>
      <w:r>
        <w:rPr>
          <w:rStyle w:val="FootnoteReference"/>
        </w:rPr>
        <w:footnoteRef/>
      </w:r>
      <w:r>
        <w:t xml:space="preserve"> CSERC comment letter August 5, 2015, pages 6-7 and pages 25-26, plus CSERC comment letter of October 8, 2018, page 12 as well as extensive oral comments communicated to Stanislaus Forest line officer staff at numerous OSV meetings and at numerous face to face sessions at the Supervisor’s Office. </w:t>
      </w:r>
    </w:p>
  </w:footnote>
  <w:footnote w:id="10">
    <w:p w14:paraId="3A43C703" w14:textId="0AD35648" w:rsidR="007A7B92" w:rsidRDefault="007A7B92">
      <w:pPr>
        <w:pStyle w:val="FootnoteText"/>
      </w:pPr>
      <w:r>
        <w:rPr>
          <w:rStyle w:val="FootnoteReference"/>
        </w:rPr>
        <w:footnoteRef/>
      </w:r>
      <w:r>
        <w:t xml:space="preserve"> FSH 1909.12 – Land Mangement Planning Handbook, Chapter 20, page 4 of 10.</w:t>
      </w:r>
    </w:p>
  </w:footnote>
  <w:footnote w:id="11">
    <w:p w14:paraId="4F09622F" w14:textId="073F34AD" w:rsidR="00517B30" w:rsidRDefault="00517B30">
      <w:pPr>
        <w:pStyle w:val="FootnoteText"/>
      </w:pPr>
      <w:r>
        <w:rPr>
          <w:rStyle w:val="FootnoteReference"/>
        </w:rPr>
        <w:footnoteRef/>
      </w:r>
      <w:r>
        <w:t xml:space="preserve"> August 5, 2015 comment letter, pages 5-6 and October 8, 2018 comment letter, pages 8-9, and February 3, 2016 joint comment letter for the Stanislaus Forest winter travel planning collaboartive process, submitted by Winter Wildlands Alliance, The Wilderness Society, Snowlands Network, and CSERC, pages 2-4. </w:t>
      </w:r>
    </w:p>
  </w:footnote>
  <w:footnote w:id="12">
    <w:p w14:paraId="7DB90150" w14:textId="75987F49" w:rsidR="00B7332C" w:rsidRDefault="00B7332C">
      <w:pPr>
        <w:pStyle w:val="FootnoteText"/>
      </w:pPr>
      <w:r>
        <w:rPr>
          <w:rStyle w:val="FootnoteReference"/>
        </w:rPr>
        <w:footnoteRef/>
      </w:r>
      <w:r>
        <w:t xml:space="preserve"> FSH 1909.12 Land Management Planning Handbook, Chapter 20 – Land Management Plan, page 4.</w:t>
      </w:r>
    </w:p>
  </w:footnote>
  <w:footnote w:id="13">
    <w:p w14:paraId="72FACCF1" w14:textId="32047142" w:rsidR="00517B30" w:rsidRDefault="00517B30">
      <w:pPr>
        <w:pStyle w:val="FootnoteText"/>
      </w:pPr>
      <w:r>
        <w:rPr>
          <w:rStyle w:val="FootnoteReference"/>
        </w:rPr>
        <w:footnoteRef/>
      </w:r>
      <w:r>
        <w:t xml:space="preserve"> CSERC comment letter October 8, 2018, pages 35-37, plus map attachment.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7C8"/>
    <w:multiLevelType w:val="hybridMultilevel"/>
    <w:tmpl w:val="7B1E8F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EB"/>
    <w:rsid w:val="00001F6B"/>
    <w:rsid w:val="00003A9E"/>
    <w:rsid w:val="00003F50"/>
    <w:rsid w:val="0001291B"/>
    <w:rsid w:val="00022F34"/>
    <w:rsid w:val="000318FE"/>
    <w:rsid w:val="000436AD"/>
    <w:rsid w:val="00043ED8"/>
    <w:rsid w:val="00043ED9"/>
    <w:rsid w:val="00055B4F"/>
    <w:rsid w:val="000562B9"/>
    <w:rsid w:val="0007191C"/>
    <w:rsid w:val="00076C68"/>
    <w:rsid w:val="00081D14"/>
    <w:rsid w:val="000905AB"/>
    <w:rsid w:val="00090DBC"/>
    <w:rsid w:val="000949B3"/>
    <w:rsid w:val="0009799C"/>
    <w:rsid w:val="000A66CF"/>
    <w:rsid w:val="000B707F"/>
    <w:rsid w:val="000B714B"/>
    <w:rsid w:val="000D57C2"/>
    <w:rsid w:val="000E0767"/>
    <w:rsid w:val="000E4D0A"/>
    <w:rsid w:val="000E5F96"/>
    <w:rsid w:val="000F66AB"/>
    <w:rsid w:val="00100AAB"/>
    <w:rsid w:val="001044C5"/>
    <w:rsid w:val="0012328E"/>
    <w:rsid w:val="0012478C"/>
    <w:rsid w:val="00126E9B"/>
    <w:rsid w:val="00127298"/>
    <w:rsid w:val="001302B9"/>
    <w:rsid w:val="001314DE"/>
    <w:rsid w:val="00134B41"/>
    <w:rsid w:val="00146D07"/>
    <w:rsid w:val="00152F22"/>
    <w:rsid w:val="001550F2"/>
    <w:rsid w:val="001645DD"/>
    <w:rsid w:val="00171463"/>
    <w:rsid w:val="00171E3E"/>
    <w:rsid w:val="00172611"/>
    <w:rsid w:val="001802B3"/>
    <w:rsid w:val="00186271"/>
    <w:rsid w:val="001908DF"/>
    <w:rsid w:val="00197298"/>
    <w:rsid w:val="0019729E"/>
    <w:rsid w:val="001A51AD"/>
    <w:rsid w:val="001A5211"/>
    <w:rsid w:val="001A633D"/>
    <w:rsid w:val="001C1C19"/>
    <w:rsid w:val="001C48F9"/>
    <w:rsid w:val="001D00F7"/>
    <w:rsid w:val="001D174F"/>
    <w:rsid w:val="001E393D"/>
    <w:rsid w:val="001E6964"/>
    <w:rsid w:val="001F774F"/>
    <w:rsid w:val="00211516"/>
    <w:rsid w:val="00211697"/>
    <w:rsid w:val="00224A6D"/>
    <w:rsid w:val="00224DD7"/>
    <w:rsid w:val="002316CF"/>
    <w:rsid w:val="0023194F"/>
    <w:rsid w:val="002326DA"/>
    <w:rsid w:val="00242DCD"/>
    <w:rsid w:val="00244B53"/>
    <w:rsid w:val="00250956"/>
    <w:rsid w:val="00252BBF"/>
    <w:rsid w:val="0026003D"/>
    <w:rsid w:val="00265943"/>
    <w:rsid w:val="00280132"/>
    <w:rsid w:val="002856C4"/>
    <w:rsid w:val="00290A71"/>
    <w:rsid w:val="0029111E"/>
    <w:rsid w:val="00291195"/>
    <w:rsid w:val="00291365"/>
    <w:rsid w:val="002A4B01"/>
    <w:rsid w:val="002A5378"/>
    <w:rsid w:val="002B1ACB"/>
    <w:rsid w:val="002B1BA8"/>
    <w:rsid w:val="002B5BA8"/>
    <w:rsid w:val="002B78C9"/>
    <w:rsid w:val="002C3AFA"/>
    <w:rsid w:val="002C743F"/>
    <w:rsid w:val="002C784C"/>
    <w:rsid w:val="002C7F8D"/>
    <w:rsid w:val="002D1E7C"/>
    <w:rsid w:val="002D2F0D"/>
    <w:rsid w:val="002D4147"/>
    <w:rsid w:val="002D6DB3"/>
    <w:rsid w:val="002F3A63"/>
    <w:rsid w:val="002F4139"/>
    <w:rsid w:val="00312379"/>
    <w:rsid w:val="00321110"/>
    <w:rsid w:val="0032748C"/>
    <w:rsid w:val="003302C4"/>
    <w:rsid w:val="003306CB"/>
    <w:rsid w:val="00343AC1"/>
    <w:rsid w:val="003509D7"/>
    <w:rsid w:val="0035653D"/>
    <w:rsid w:val="00363095"/>
    <w:rsid w:val="003650E2"/>
    <w:rsid w:val="003653DB"/>
    <w:rsid w:val="00375FFB"/>
    <w:rsid w:val="00376B25"/>
    <w:rsid w:val="003822C6"/>
    <w:rsid w:val="00384A5C"/>
    <w:rsid w:val="00385BEC"/>
    <w:rsid w:val="00386693"/>
    <w:rsid w:val="00392097"/>
    <w:rsid w:val="0039357C"/>
    <w:rsid w:val="00393FDB"/>
    <w:rsid w:val="0039505A"/>
    <w:rsid w:val="003A109C"/>
    <w:rsid w:val="003B69E5"/>
    <w:rsid w:val="003D0060"/>
    <w:rsid w:val="003D72A0"/>
    <w:rsid w:val="003E4C90"/>
    <w:rsid w:val="003F05F3"/>
    <w:rsid w:val="003F171A"/>
    <w:rsid w:val="003F21EF"/>
    <w:rsid w:val="003F498D"/>
    <w:rsid w:val="00401205"/>
    <w:rsid w:val="00410EDB"/>
    <w:rsid w:val="0042009A"/>
    <w:rsid w:val="00427CE1"/>
    <w:rsid w:val="00430B8F"/>
    <w:rsid w:val="00434763"/>
    <w:rsid w:val="00440471"/>
    <w:rsid w:val="00443C0D"/>
    <w:rsid w:val="00444BCF"/>
    <w:rsid w:val="00446ACC"/>
    <w:rsid w:val="004609FE"/>
    <w:rsid w:val="00464EE7"/>
    <w:rsid w:val="004650B8"/>
    <w:rsid w:val="00467D3D"/>
    <w:rsid w:val="004718EA"/>
    <w:rsid w:val="0048145C"/>
    <w:rsid w:val="004911B3"/>
    <w:rsid w:val="00491C1E"/>
    <w:rsid w:val="004A0764"/>
    <w:rsid w:val="004B2894"/>
    <w:rsid w:val="004B35C8"/>
    <w:rsid w:val="004D44BD"/>
    <w:rsid w:val="004D57CB"/>
    <w:rsid w:val="004F0616"/>
    <w:rsid w:val="004F3ED7"/>
    <w:rsid w:val="004F4457"/>
    <w:rsid w:val="00504057"/>
    <w:rsid w:val="00513D78"/>
    <w:rsid w:val="00517B30"/>
    <w:rsid w:val="00521955"/>
    <w:rsid w:val="00522761"/>
    <w:rsid w:val="00540AA0"/>
    <w:rsid w:val="005415DC"/>
    <w:rsid w:val="005438C1"/>
    <w:rsid w:val="005547E8"/>
    <w:rsid w:val="005711A9"/>
    <w:rsid w:val="00577246"/>
    <w:rsid w:val="00580757"/>
    <w:rsid w:val="00583EE7"/>
    <w:rsid w:val="00586B10"/>
    <w:rsid w:val="00587956"/>
    <w:rsid w:val="00595745"/>
    <w:rsid w:val="005A0B90"/>
    <w:rsid w:val="005A6A79"/>
    <w:rsid w:val="005A6AEB"/>
    <w:rsid w:val="005B3C78"/>
    <w:rsid w:val="005C495B"/>
    <w:rsid w:val="005C7CD6"/>
    <w:rsid w:val="005C7D27"/>
    <w:rsid w:val="005D0D62"/>
    <w:rsid w:val="005D0DD3"/>
    <w:rsid w:val="005D23DC"/>
    <w:rsid w:val="005D2C18"/>
    <w:rsid w:val="005D79F0"/>
    <w:rsid w:val="005E2398"/>
    <w:rsid w:val="005E727A"/>
    <w:rsid w:val="005F1A71"/>
    <w:rsid w:val="005F1BAC"/>
    <w:rsid w:val="005F1CF5"/>
    <w:rsid w:val="006035FE"/>
    <w:rsid w:val="006123CB"/>
    <w:rsid w:val="00620694"/>
    <w:rsid w:val="00637966"/>
    <w:rsid w:val="00640FEB"/>
    <w:rsid w:val="00643BBD"/>
    <w:rsid w:val="00644269"/>
    <w:rsid w:val="006515F8"/>
    <w:rsid w:val="00654158"/>
    <w:rsid w:val="006564BA"/>
    <w:rsid w:val="00657094"/>
    <w:rsid w:val="006573D1"/>
    <w:rsid w:val="00666E9F"/>
    <w:rsid w:val="00670314"/>
    <w:rsid w:val="00682BAC"/>
    <w:rsid w:val="006834CD"/>
    <w:rsid w:val="00687144"/>
    <w:rsid w:val="0068714C"/>
    <w:rsid w:val="006915C2"/>
    <w:rsid w:val="00692E2E"/>
    <w:rsid w:val="00694333"/>
    <w:rsid w:val="006955F1"/>
    <w:rsid w:val="006A3F0E"/>
    <w:rsid w:val="006A5A1D"/>
    <w:rsid w:val="006C003F"/>
    <w:rsid w:val="006C6070"/>
    <w:rsid w:val="006C7371"/>
    <w:rsid w:val="006C7F0A"/>
    <w:rsid w:val="006D437C"/>
    <w:rsid w:val="006D5916"/>
    <w:rsid w:val="006E218A"/>
    <w:rsid w:val="006F193C"/>
    <w:rsid w:val="0072025E"/>
    <w:rsid w:val="007215EB"/>
    <w:rsid w:val="007221FA"/>
    <w:rsid w:val="007472BD"/>
    <w:rsid w:val="00750088"/>
    <w:rsid w:val="007504BD"/>
    <w:rsid w:val="00753BAC"/>
    <w:rsid w:val="00754D65"/>
    <w:rsid w:val="0076195F"/>
    <w:rsid w:val="00776558"/>
    <w:rsid w:val="00777B43"/>
    <w:rsid w:val="00780015"/>
    <w:rsid w:val="00796DF3"/>
    <w:rsid w:val="007A1099"/>
    <w:rsid w:val="007A2F07"/>
    <w:rsid w:val="007A2F5B"/>
    <w:rsid w:val="007A43E5"/>
    <w:rsid w:val="007A5C18"/>
    <w:rsid w:val="007A7397"/>
    <w:rsid w:val="007A7B92"/>
    <w:rsid w:val="007B5CA4"/>
    <w:rsid w:val="007B7CD4"/>
    <w:rsid w:val="007C2188"/>
    <w:rsid w:val="007D5D48"/>
    <w:rsid w:val="007D6AD1"/>
    <w:rsid w:val="007E708E"/>
    <w:rsid w:val="007E7693"/>
    <w:rsid w:val="00822A28"/>
    <w:rsid w:val="00825991"/>
    <w:rsid w:val="00827192"/>
    <w:rsid w:val="008443A1"/>
    <w:rsid w:val="00845158"/>
    <w:rsid w:val="00876010"/>
    <w:rsid w:val="00877369"/>
    <w:rsid w:val="00880C1F"/>
    <w:rsid w:val="00881F66"/>
    <w:rsid w:val="008833E7"/>
    <w:rsid w:val="00890D2C"/>
    <w:rsid w:val="008B6954"/>
    <w:rsid w:val="008C5FE8"/>
    <w:rsid w:val="008D2FE8"/>
    <w:rsid w:val="008D3AD9"/>
    <w:rsid w:val="008D3FFD"/>
    <w:rsid w:val="008D6CCD"/>
    <w:rsid w:val="008E7DDE"/>
    <w:rsid w:val="008F1E07"/>
    <w:rsid w:val="00901EAF"/>
    <w:rsid w:val="00904AD9"/>
    <w:rsid w:val="00906C10"/>
    <w:rsid w:val="0090785C"/>
    <w:rsid w:val="0091350E"/>
    <w:rsid w:val="00914673"/>
    <w:rsid w:val="009161EF"/>
    <w:rsid w:val="0094377B"/>
    <w:rsid w:val="00957D22"/>
    <w:rsid w:val="00971396"/>
    <w:rsid w:val="00972F2D"/>
    <w:rsid w:val="00976D3A"/>
    <w:rsid w:val="00977E9A"/>
    <w:rsid w:val="00980C3A"/>
    <w:rsid w:val="00993D0A"/>
    <w:rsid w:val="00994804"/>
    <w:rsid w:val="009A542D"/>
    <w:rsid w:val="009A5E7F"/>
    <w:rsid w:val="009A64F6"/>
    <w:rsid w:val="009A65D6"/>
    <w:rsid w:val="009A712E"/>
    <w:rsid w:val="009C3E00"/>
    <w:rsid w:val="009D2EF2"/>
    <w:rsid w:val="009D79FE"/>
    <w:rsid w:val="009F262D"/>
    <w:rsid w:val="00A11187"/>
    <w:rsid w:val="00A124EC"/>
    <w:rsid w:val="00A17480"/>
    <w:rsid w:val="00A21B2F"/>
    <w:rsid w:val="00A266DE"/>
    <w:rsid w:val="00A26CF4"/>
    <w:rsid w:val="00A278B6"/>
    <w:rsid w:val="00A36026"/>
    <w:rsid w:val="00A55565"/>
    <w:rsid w:val="00A627EA"/>
    <w:rsid w:val="00A62C79"/>
    <w:rsid w:val="00A63816"/>
    <w:rsid w:val="00A66789"/>
    <w:rsid w:val="00A9087A"/>
    <w:rsid w:val="00A90D06"/>
    <w:rsid w:val="00A928A9"/>
    <w:rsid w:val="00A97F2E"/>
    <w:rsid w:val="00A97FA3"/>
    <w:rsid w:val="00AA1B01"/>
    <w:rsid w:val="00AA2034"/>
    <w:rsid w:val="00AA213D"/>
    <w:rsid w:val="00AA2E27"/>
    <w:rsid w:val="00AA3AC6"/>
    <w:rsid w:val="00AB30EF"/>
    <w:rsid w:val="00AB3B6F"/>
    <w:rsid w:val="00AB48C4"/>
    <w:rsid w:val="00AC2032"/>
    <w:rsid w:val="00AC66AB"/>
    <w:rsid w:val="00AC7CCE"/>
    <w:rsid w:val="00AD25D5"/>
    <w:rsid w:val="00AD5433"/>
    <w:rsid w:val="00AE3311"/>
    <w:rsid w:val="00AF3D50"/>
    <w:rsid w:val="00AF58CE"/>
    <w:rsid w:val="00B00682"/>
    <w:rsid w:val="00B00D6F"/>
    <w:rsid w:val="00B059C0"/>
    <w:rsid w:val="00B2602F"/>
    <w:rsid w:val="00B3401D"/>
    <w:rsid w:val="00B34ED8"/>
    <w:rsid w:val="00B435E5"/>
    <w:rsid w:val="00B66B1B"/>
    <w:rsid w:val="00B7332C"/>
    <w:rsid w:val="00B7681F"/>
    <w:rsid w:val="00B8758C"/>
    <w:rsid w:val="00B908BF"/>
    <w:rsid w:val="00BB0AB1"/>
    <w:rsid w:val="00BB7C51"/>
    <w:rsid w:val="00BC4CA6"/>
    <w:rsid w:val="00BC6E67"/>
    <w:rsid w:val="00BC7177"/>
    <w:rsid w:val="00BD0927"/>
    <w:rsid w:val="00BD34D7"/>
    <w:rsid w:val="00BD3C94"/>
    <w:rsid w:val="00BF0DDA"/>
    <w:rsid w:val="00BF63C0"/>
    <w:rsid w:val="00C01CD7"/>
    <w:rsid w:val="00C157DD"/>
    <w:rsid w:val="00C2509C"/>
    <w:rsid w:val="00C305CF"/>
    <w:rsid w:val="00C453EE"/>
    <w:rsid w:val="00C45893"/>
    <w:rsid w:val="00C458FB"/>
    <w:rsid w:val="00C45947"/>
    <w:rsid w:val="00C46FE8"/>
    <w:rsid w:val="00C47C05"/>
    <w:rsid w:val="00C53B3C"/>
    <w:rsid w:val="00C5500D"/>
    <w:rsid w:val="00C55104"/>
    <w:rsid w:val="00C57B7E"/>
    <w:rsid w:val="00C57F5D"/>
    <w:rsid w:val="00C60966"/>
    <w:rsid w:val="00C61556"/>
    <w:rsid w:val="00C64E0D"/>
    <w:rsid w:val="00C65195"/>
    <w:rsid w:val="00C6572B"/>
    <w:rsid w:val="00C67393"/>
    <w:rsid w:val="00C84C94"/>
    <w:rsid w:val="00C93BAE"/>
    <w:rsid w:val="00C96A99"/>
    <w:rsid w:val="00CA05CC"/>
    <w:rsid w:val="00CA2EC4"/>
    <w:rsid w:val="00CB11E2"/>
    <w:rsid w:val="00CB1433"/>
    <w:rsid w:val="00CB7185"/>
    <w:rsid w:val="00CC0750"/>
    <w:rsid w:val="00CC4B61"/>
    <w:rsid w:val="00CD1D3E"/>
    <w:rsid w:val="00CD437C"/>
    <w:rsid w:val="00CD50B5"/>
    <w:rsid w:val="00CE34A6"/>
    <w:rsid w:val="00D01F55"/>
    <w:rsid w:val="00D0245F"/>
    <w:rsid w:val="00D14693"/>
    <w:rsid w:val="00D20941"/>
    <w:rsid w:val="00D26377"/>
    <w:rsid w:val="00D27547"/>
    <w:rsid w:val="00D30CDB"/>
    <w:rsid w:val="00D310F7"/>
    <w:rsid w:val="00D3430B"/>
    <w:rsid w:val="00D53BF8"/>
    <w:rsid w:val="00D61FBB"/>
    <w:rsid w:val="00D6444A"/>
    <w:rsid w:val="00D65C12"/>
    <w:rsid w:val="00D71F5D"/>
    <w:rsid w:val="00D727C1"/>
    <w:rsid w:val="00D73897"/>
    <w:rsid w:val="00D81CAF"/>
    <w:rsid w:val="00D948E3"/>
    <w:rsid w:val="00D973A3"/>
    <w:rsid w:val="00DA0547"/>
    <w:rsid w:val="00DA3634"/>
    <w:rsid w:val="00DA4EB7"/>
    <w:rsid w:val="00DC0863"/>
    <w:rsid w:val="00DC32EE"/>
    <w:rsid w:val="00DC4304"/>
    <w:rsid w:val="00DD00AC"/>
    <w:rsid w:val="00DD0693"/>
    <w:rsid w:val="00DE7730"/>
    <w:rsid w:val="00DF4B83"/>
    <w:rsid w:val="00DF4F02"/>
    <w:rsid w:val="00DF5845"/>
    <w:rsid w:val="00DF5C83"/>
    <w:rsid w:val="00DF7B60"/>
    <w:rsid w:val="00E02917"/>
    <w:rsid w:val="00E0554F"/>
    <w:rsid w:val="00E13237"/>
    <w:rsid w:val="00E17A0B"/>
    <w:rsid w:val="00E20573"/>
    <w:rsid w:val="00E3188F"/>
    <w:rsid w:val="00E332C6"/>
    <w:rsid w:val="00E35520"/>
    <w:rsid w:val="00E4606A"/>
    <w:rsid w:val="00E46899"/>
    <w:rsid w:val="00E5662A"/>
    <w:rsid w:val="00E57B6A"/>
    <w:rsid w:val="00E720F5"/>
    <w:rsid w:val="00E9123C"/>
    <w:rsid w:val="00EA24E0"/>
    <w:rsid w:val="00EA36AB"/>
    <w:rsid w:val="00EA5596"/>
    <w:rsid w:val="00EB2BF3"/>
    <w:rsid w:val="00EB44AA"/>
    <w:rsid w:val="00EC616D"/>
    <w:rsid w:val="00ED533A"/>
    <w:rsid w:val="00EF3465"/>
    <w:rsid w:val="00EF48F6"/>
    <w:rsid w:val="00F00106"/>
    <w:rsid w:val="00F01211"/>
    <w:rsid w:val="00F014E8"/>
    <w:rsid w:val="00F02F99"/>
    <w:rsid w:val="00F060AB"/>
    <w:rsid w:val="00F1292F"/>
    <w:rsid w:val="00F12DDC"/>
    <w:rsid w:val="00F132D2"/>
    <w:rsid w:val="00F204B4"/>
    <w:rsid w:val="00F20F75"/>
    <w:rsid w:val="00F47C80"/>
    <w:rsid w:val="00F5378B"/>
    <w:rsid w:val="00F53CD1"/>
    <w:rsid w:val="00F56462"/>
    <w:rsid w:val="00F62226"/>
    <w:rsid w:val="00F74D95"/>
    <w:rsid w:val="00F7593B"/>
    <w:rsid w:val="00FA1BA8"/>
    <w:rsid w:val="00FA4808"/>
    <w:rsid w:val="00FB20C1"/>
    <w:rsid w:val="00FC1EAC"/>
    <w:rsid w:val="00FC7FC1"/>
    <w:rsid w:val="00FD0531"/>
    <w:rsid w:val="00FD3F23"/>
    <w:rsid w:val="00FD7F23"/>
    <w:rsid w:val="00FF143C"/>
    <w:rsid w:val="00FF276F"/>
    <w:rsid w:val="00FF65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BBA8B"/>
  <w15:docId w15:val="{1A02D570-0F36-5341-A336-FC4333F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EB"/>
    <w:rPr>
      <w:rFonts w:ascii="Times New Roman" w:eastAsia="Times New Roman" w:hAnsi="Times New Roman" w:cs="Times New Roman"/>
      <w:noProof/>
      <w:szCs w:val="20"/>
    </w:rPr>
  </w:style>
  <w:style w:type="paragraph" w:styleId="Heading1">
    <w:name w:val="heading 1"/>
    <w:basedOn w:val="Normal"/>
    <w:next w:val="Normal"/>
    <w:link w:val="Heading1Char"/>
    <w:qFormat/>
    <w:rsid w:val="00343AC1"/>
    <w:pPr>
      <w:keepNext/>
      <w:jc w:val="center"/>
      <w:outlineLvl w:val="0"/>
    </w:pPr>
    <w:rPr>
      <w:b/>
      <w:noProof w:val="0"/>
      <w:color w:val="008000"/>
      <w:sz w:val="28"/>
      <w:u w:val="single"/>
    </w:rPr>
  </w:style>
  <w:style w:type="paragraph" w:styleId="Heading2">
    <w:name w:val="heading 2"/>
    <w:basedOn w:val="Normal"/>
    <w:next w:val="Normal"/>
    <w:link w:val="Heading2Char"/>
    <w:qFormat/>
    <w:rsid w:val="00343AC1"/>
    <w:pPr>
      <w:keepNext/>
      <w:jc w:val="center"/>
      <w:outlineLvl w:val="1"/>
    </w:pPr>
    <w:rPr>
      <w:b/>
      <w:noProof w:val="0"/>
      <w:color w:val="008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0FEB"/>
    <w:pPr>
      <w:spacing w:before="100" w:beforeAutospacing="1" w:after="100" w:afterAutospacing="1"/>
    </w:pPr>
  </w:style>
  <w:style w:type="paragraph" w:styleId="BalloonText">
    <w:name w:val="Balloon Text"/>
    <w:basedOn w:val="Normal"/>
    <w:link w:val="BalloonTextChar"/>
    <w:uiPriority w:val="99"/>
    <w:semiHidden/>
    <w:unhideWhenUsed/>
    <w:rsid w:val="00504057"/>
    <w:rPr>
      <w:rFonts w:ascii="Tahoma" w:hAnsi="Tahoma" w:cs="Tahoma"/>
      <w:sz w:val="16"/>
      <w:szCs w:val="16"/>
    </w:rPr>
  </w:style>
  <w:style w:type="character" w:customStyle="1" w:styleId="BalloonTextChar">
    <w:name w:val="Balloon Text Char"/>
    <w:basedOn w:val="DefaultParagraphFont"/>
    <w:link w:val="BalloonText"/>
    <w:uiPriority w:val="99"/>
    <w:semiHidden/>
    <w:rsid w:val="00504057"/>
    <w:rPr>
      <w:rFonts w:ascii="Tahoma" w:eastAsia="Times New Roman" w:hAnsi="Tahoma" w:cs="Tahoma"/>
      <w:noProof/>
      <w:sz w:val="16"/>
      <w:szCs w:val="16"/>
    </w:rPr>
  </w:style>
  <w:style w:type="character" w:customStyle="1" w:styleId="Heading1Char">
    <w:name w:val="Heading 1 Char"/>
    <w:basedOn w:val="DefaultParagraphFont"/>
    <w:link w:val="Heading1"/>
    <w:rsid w:val="00343AC1"/>
    <w:rPr>
      <w:rFonts w:ascii="Times New Roman" w:eastAsia="Times New Roman" w:hAnsi="Times New Roman" w:cs="Times New Roman"/>
      <w:b/>
      <w:color w:val="008000"/>
      <w:sz w:val="28"/>
      <w:szCs w:val="20"/>
      <w:u w:val="single"/>
    </w:rPr>
  </w:style>
  <w:style w:type="character" w:customStyle="1" w:styleId="Heading2Char">
    <w:name w:val="Heading 2 Char"/>
    <w:basedOn w:val="DefaultParagraphFont"/>
    <w:link w:val="Heading2"/>
    <w:rsid w:val="00343AC1"/>
    <w:rPr>
      <w:rFonts w:ascii="Times New Roman" w:eastAsia="Times New Roman" w:hAnsi="Times New Roman" w:cs="Times New Roman"/>
      <w:b/>
      <w:color w:val="008000"/>
      <w:sz w:val="12"/>
      <w:szCs w:val="20"/>
    </w:rPr>
  </w:style>
  <w:style w:type="paragraph" w:styleId="Footer">
    <w:name w:val="footer"/>
    <w:basedOn w:val="Normal"/>
    <w:link w:val="FooterChar"/>
    <w:rsid w:val="00343AC1"/>
    <w:pPr>
      <w:tabs>
        <w:tab w:val="center" w:pos="4320"/>
        <w:tab w:val="right" w:pos="8640"/>
      </w:tabs>
    </w:pPr>
    <w:rPr>
      <w:noProof w:val="0"/>
    </w:rPr>
  </w:style>
  <w:style w:type="character" w:customStyle="1" w:styleId="FooterChar">
    <w:name w:val="Footer Char"/>
    <w:basedOn w:val="DefaultParagraphFont"/>
    <w:link w:val="Footer"/>
    <w:rsid w:val="00343AC1"/>
    <w:rPr>
      <w:rFonts w:ascii="Times New Roman" w:eastAsia="Times New Roman" w:hAnsi="Times New Roman" w:cs="Times New Roman"/>
      <w:szCs w:val="20"/>
    </w:rPr>
  </w:style>
  <w:style w:type="character" w:styleId="Hyperlink">
    <w:name w:val="Hyperlink"/>
    <w:basedOn w:val="DefaultParagraphFont"/>
    <w:uiPriority w:val="99"/>
    <w:unhideWhenUsed/>
    <w:rsid w:val="0072025E"/>
    <w:rPr>
      <w:color w:val="0000FF" w:themeColor="hyperlink"/>
      <w:u w:val="single"/>
    </w:rPr>
  </w:style>
  <w:style w:type="character" w:customStyle="1" w:styleId="apple-converted-space">
    <w:name w:val="apple-converted-space"/>
    <w:basedOn w:val="DefaultParagraphFont"/>
    <w:rsid w:val="00666E9F"/>
  </w:style>
  <w:style w:type="paragraph" w:styleId="CommentText">
    <w:name w:val="annotation text"/>
    <w:basedOn w:val="Normal"/>
    <w:link w:val="CommentTextChar"/>
    <w:rsid w:val="007504BD"/>
    <w:rPr>
      <w:noProof w:val="0"/>
      <w:sz w:val="20"/>
    </w:rPr>
  </w:style>
  <w:style w:type="character" w:customStyle="1" w:styleId="CommentTextChar">
    <w:name w:val="Comment Text Char"/>
    <w:basedOn w:val="DefaultParagraphFont"/>
    <w:link w:val="CommentText"/>
    <w:rsid w:val="007504B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50956"/>
    <w:rPr>
      <w:sz w:val="20"/>
    </w:rPr>
  </w:style>
  <w:style w:type="character" w:customStyle="1" w:styleId="FootnoteTextChar">
    <w:name w:val="Footnote Text Char"/>
    <w:basedOn w:val="DefaultParagraphFont"/>
    <w:link w:val="FootnoteText"/>
    <w:uiPriority w:val="99"/>
    <w:semiHidden/>
    <w:rsid w:val="00250956"/>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250956"/>
    <w:rPr>
      <w:vertAlign w:val="superscript"/>
    </w:rPr>
  </w:style>
  <w:style w:type="character" w:styleId="PageNumber">
    <w:name w:val="page number"/>
    <w:basedOn w:val="DefaultParagraphFont"/>
    <w:uiPriority w:val="99"/>
    <w:semiHidden/>
    <w:unhideWhenUsed/>
    <w:rsid w:val="005E727A"/>
  </w:style>
  <w:style w:type="paragraph" w:customStyle="1" w:styleId="Normal1">
    <w:name w:val="Normal1"/>
    <w:basedOn w:val="Normal"/>
    <w:link w:val="normalChar"/>
    <w:qFormat/>
    <w:rsid w:val="00B7332C"/>
    <w:pPr>
      <w:spacing w:before="240"/>
    </w:pPr>
    <w:rPr>
      <w:noProof w:val="0"/>
      <w:szCs w:val="24"/>
    </w:rPr>
  </w:style>
  <w:style w:type="character" w:customStyle="1" w:styleId="normalChar">
    <w:name w:val="normal Char"/>
    <w:link w:val="Normal1"/>
    <w:locked/>
    <w:rsid w:val="00B7332C"/>
    <w:rPr>
      <w:rFonts w:ascii="Times New Roman" w:eastAsia="Times New Roman" w:hAnsi="Times New Roman" w:cs="Times New Roman"/>
    </w:rPr>
  </w:style>
  <w:style w:type="character" w:styleId="Strong">
    <w:name w:val="Strong"/>
    <w:basedOn w:val="DefaultParagraphFont"/>
    <w:qFormat/>
    <w:rsid w:val="00384A5C"/>
    <w:rPr>
      <w:b/>
      <w:bCs/>
    </w:rPr>
  </w:style>
  <w:style w:type="paragraph" w:styleId="Signature">
    <w:name w:val="Signature"/>
    <w:basedOn w:val="Normal"/>
    <w:link w:val="SignatureChar"/>
    <w:rsid w:val="00384A5C"/>
    <w:pPr>
      <w:widowControl w:val="0"/>
      <w:autoSpaceDE w:val="0"/>
      <w:autoSpaceDN w:val="0"/>
      <w:adjustRightInd w:val="0"/>
    </w:pPr>
    <w:rPr>
      <w:rFonts w:ascii="Times" w:hAnsi="Times"/>
      <w:caps/>
      <w:noProof w:val="0"/>
      <w:color w:val="000000"/>
      <w:szCs w:val="24"/>
    </w:rPr>
  </w:style>
  <w:style w:type="character" w:customStyle="1" w:styleId="SignatureChar">
    <w:name w:val="Signature Char"/>
    <w:basedOn w:val="DefaultParagraphFont"/>
    <w:link w:val="Signature"/>
    <w:rsid w:val="00384A5C"/>
    <w:rPr>
      <w:rFonts w:ascii="Times" w:eastAsia="Times New Roman" w:hAnsi="Times" w:cs="Times New Roman"/>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311">
      <w:bodyDiv w:val="1"/>
      <w:marLeft w:val="0"/>
      <w:marRight w:val="0"/>
      <w:marTop w:val="0"/>
      <w:marBottom w:val="0"/>
      <w:divBdr>
        <w:top w:val="none" w:sz="0" w:space="0" w:color="auto"/>
        <w:left w:val="none" w:sz="0" w:space="0" w:color="auto"/>
        <w:bottom w:val="none" w:sz="0" w:space="0" w:color="auto"/>
        <w:right w:val="none" w:sz="0" w:space="0" w:color="auto"/>
      </w:divBdr>
      <w:divsChild>
        <w:div w:id="88937401">
          <w:marLeft w:val="0"/>
          <w:marRight w:val="0"/>
          <w:marTop w:val="0"/>
          <w:marBottom w:val="0"/>
          <w:divBdr>
            <w:top w:val="none" w:sz="0" w:space="0" w:color="auto"/>
            <w:left w:val="none" w:sz="0" w:space="0" w:color="auto"/>
            <w:bottom w:val="none" w:sz="0" w:space="0" w:color="auto"/>
            <w:right w:val="none" w:sz="0" w:space="0" w:color="auto"/>
          </w:divBdr>
        </w:div>
        <w:div w:id="823349851">
          <w:marLeft w:val="0"/>
          <w:marRight w:val="0"/>
          <w:marTop w:val="0"/>
          <w:marBottom w:val="0"/>
          <w:divBdr>
            <w:top w:val="none" w:sz="0" w:space="0" w:color="auto"/>
            <w:left w:val="none" w:sz="0" w:space="0" w:color="auto"/>
            <w:bottom w:val="none" w:sz="0" w:space="0" w:color="auto"/>
            <w:right w:val="none" w:sz="0" w:space="0" w:color="auto"/>
          </w:divBdr>
        </w:div>
        <w:div w:id="2122412980">
          <w:marLeft w:val="0"/>
          <w:marRight w:val="0"/>
          <w:marTop w:val="0"/>
          <w:marBottom w:val="0"/>
          <w:divBdr>
            <w:top w:val="none" w:sz="0" w:space="0" w:color="auto"/>
            <w:left w:val="none" w:sz="0" w:space="0" w:color="auto"/>
            <w:bottom w:val="none" w:sz="0" w:space="0" w:color="auto"/>
            <w:right w:val="none" w:sz="0" w:space="0" w:color="auto"/>
          </w:divBdr>
        </w:div>
        <w:div w:id="1569729565">
          <w:marLeft w:val="0"/>
          <w:marRight w:val="0"/>
          <w:marTop w:val="0"/>
          <w:marBottom w:val="0"/>
          <w:divBdr>
            <w:top w:val="none" w:sz="0" w:space="0" w:color="auto"/>
            <w:left w:val="none" w:sz="0" w:space="0" w:color="auto"/>
            <w:bottom w:val="none" w:sz="0" w:space="0" w:color="auto"/>
            <w:right w:val="none" w:sz="0" w:space="0" w:color="auto"/>
          </w:divBdr>
        </w:div>
        <w:div w:id="1594973896">
          <w:marLeft w:val="0"/>
          <w:marRight w:val="0"/>
          <w:marTop w:val="0"/>
          <w:marBottom w:val="0"/>
          <w:divBdr>
            <w:top w:val="none" w:sz="0" w:space="0" w:color="auto"/>
            <w:left w:val="none" w:sz="0" w:space="0" w:color="auto"/>
            <w:bottom w:val="none" w:sz="0" w:space="0" w:color="auto"/>
            <w:right w:val="none" w:sz="0" w:space="0" w:color="auto"/>
          </w:divBdr>
        </w:div>
        <w:div w:id="1037387734">
          <w:marLeft w:val="0"/>
          <w:marRight w:val="0"/>
          <w:marTop w:val="0"/>
          <w:marBottom w:val="0"/>
          <w:divBdr>
            <w:top w:val="none" w:sz="0" w:space="0" w:color="auto"/>
            <w:left w:val="none" w:sz="0" w:space="0" w:color="auto"/>
            <w:bottom w:val="none" w:sz="0" w:space="0" w:color="auto"/>
            <w:right w:val="none" w:sz="0" w:space="0" w:color="auto"/>
          </w:divBdr>
        </w:div>
      </w:divsChild>
    </w:div>
    <w:div w:id="690303039">
      <w:bodyDiv w:val="1"/>
      <w:marLeft w:val="0"/>
      <w:marRight w:val="0"/>
      <w:marTop w:val="0"/>
      <w:marBottom w:val="0"/>
      <w:divBdr>
        <w:top w:val="none" w:sz="0" w:space="0" w:color="auto"/>
        <w:left w:val="none" w:sz="0" w:space="0" w:color="auto"/>
        <w:bottom w:val="none" w:sz="0" w:space="0" w:color="auto"/>
        <w:right w:val="none" w:sz="0" w:space="0" w:color="auto"/>
      </w:divBdr>
    </w:div>
    <w:div w:id="1238437266">
      <w:bodyDiv w:val="1"/>
      <w:marLeft w:val="0"/>
      <w:marRight w:val="0"/>
      <w:marTop w:val="0"/>
      <w:marBottom w:val="0"/>
      <w:divBdr>
        <w:top w:val="none" w:sz="0" w:space="0" w:color="auto"/>
        <w:left w:val="none" w:sz="0" w:space="0" w:color="auto"/>
        <w:bottom w:val="none" w:sz="0" w:space="0" w:color="auto"/>
        <w:right w:val="none" w:sz="0" w:space="0" w:color="auto"/>
      </w:divBdr>
      <w:divsChild>
        <w:div w:id="1034892120">
          <w:marLeft w:val="0"/>
          <w:marRight w:val="0"/>
          <w:marTop w:val="0"/>
          <w:marBottom w:val="0"/>
          <w:divBdr>
            <w:top w:val="none" w:sz="0" w:space="0" w:color="auto"/>
            <w:left w:val="none" w:sz="0" w:space="0" w:color="auto"/>
            <w:bottom w:val="none" w:sz="0" w:space="0" w:color="auto"/>
            <w:right w:val="none" w:sz="0" w:space="0" w:color="auto"/>
          </w:divBdr>
          <w:divsChild>
            <w:div w:id="1727147253">
              <w:marLeft w:val="0"/>
              <w:marRight w:val="0"/>
              <w:marTop w:val="0"/>
              <w:marBottom w:val="0"/>
              <w:divBdr>
                <w:top w:val="none" w:sz="0" w:space="0" w:color="auto"/>
                <w:left w:val="none" w:sz="0" w:space="0" w:color="auto"/>
                <w:bottom w:val="none" w:sz="0" w:space="0" w:color="auto"/>
                <w:right w:val="none" w:sz="0" w:space="0" w:color="auto"/>
              </w:divBdr>
            </w:div>
            <w:div w:id="1277249655">
              <w:marLeft w:val="0"/>
              <w:marRight w:val="0"/>
              <w:marTop w:val="0"/>
              <w:marBottom w:val="0"/>
              <w:divBdr>
                <w:top w:val="none" w:sz="0" w:space="0" w:color="auto"/>
                <w:left w:val="none" w:sz="0" w:space="0" w:color="auto"/>
                <w:bottom w:val="none" w:sz="0" w:space="0" w:color="auto"/>
                <w:right w:val="none" w:sz="0" w:space="0" w:color="auto"/>
              </w:divBdr>
            </w:div>
            <w:div w:id="1593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319">
      <w:bodyDiv w:val="1"/>
      <w:marLeft w:val="0"/>
      <w:marRight w:val="0"/>
      <w:marTop w:val="0"/>
      <w:marBottom w:val="0"/>
      <w:divBdr>
        <w:top w:val="none" w:sz="0" w:space="0" w:color="auto"/>
        <w:left w:val="none" w:sz="0" w:space="0" w:color="auto"/>
        <w:bottom w:val="none" w:sz="0" w:space="0" w:color="auto"/>
        <w:right w:val="none" w:sz="0" w:space="0" w:color="auto"/>
      </w:divBdr>
    </w:div>
    <w:div w:id="1663502663">
      <w:bodyDiv w:val="1"/>
      <w:marLeft w:val="0"/>
      <w:marRight w:val="0"/>
      <w:marTop w:val="0"/>
      <w:marBottom w:val="0"/>
      <w:divBdr>
        <w:top w:val="none" w:sz="0" w:space="0" w:color="auto"/>
        <w:left w:val="none" w:sz="0" w:space="0" w:color="auto"/>
        <w:bottom w:val="none" w:sz="0" w:space="0" w:color="auto"/>
        <w:right w:val="none" w:sz="0" w:space="0" w:color="auto"/>
      </w:divBdr>
    </w:div>
    <w:div w:id="1919363981">
      <w:bodyDiv w:val="1"/>
      <w:marLeft w:val="0"/>
      <w:marRight w:val="0"/>
      <w:marTop w:val="0"/>
      <w:marBottom w:val="0"/>
      <w:divBdr>
        <w:top w:val="none" w:sz="0" w:space="0" w:color="auto"/>
        <w:left w:val="none" w:sz="0" w:space="0" w:color="auto"/>
        <w:bottom w:val="none" w:sz="0" w:space="0" w:color="auto"/>
        <w:right w:val="none" w:sz="0" w:space="0" w:color="auto"/>
      </w:divBdr>
    </w:div>
    <w:div w:id="198746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roadless.fs.fed.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nota@fs.fed.u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Microsoft_Word_97_-_2004_Document.doc"/><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roadless.fs.fed.us/states/ca/state3.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wgraf@aol.com" TargetMode="External"/><Relationship Id="rId23"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hyperlink" Target="http://www.fs.fed.us/r5/rsl/clearinghouse/gis-download.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hnb@cserc.org" TargetMode="External"/><Relationship Id="rId22" Type="http://schemas.openxmlformats.org/officeDocument/2006/relationships/hyperlink" Target="mailto:kclement@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8831-359B-8440-9302-0C62604A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11734</Words>
  <Characters>66885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CSERC</Company>
  <LinksUpToDate>false</LinksUpToDate>
  <CharactersWithSpaces>78463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Buckley</dc:creator>
  <cp:lastModifiedBy>Microsoft Office User</cp:lastModifiedBy>
  <cp:revision>2</cp:revision>
  <dcterms:created xsi:type="dcterms:W3CDTF">2019-05-13T21:25:00Z</dcterms:created>
  <dcterms:modified xsi:type="dcterms:W3CDTF">2019-05-13T21:25:00Z</dcterms:modified>
</cp:coreProperties>
</file>