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299B7" w14:textId="77777777" w:rsidR="000D2F21" w:rsidRDefault="00455956" w:rsidP="00455956">
      <w:pPr>
        <w:jc w:val="center"/>
      </w:pPr>
      <w:r>
        <w:t>Connectivity</w:t>
      </w:r>
    </w:p>
    <w:p w14:paraId="5DD5054B" w14:textId="4261CB89" w:rsidR="00837A16" w:rsidRDefault="00837A16" w:rsidP="00455956">
      <w:pPr>
        <w:jc w:val="center"/>
      </w:pPr>
      <w:r>
        <w:t>Drafted by Ed Monnig</w:t>
      </w:r>
    </w:p>
    <w:p w14:paraId="306B59DF" w14:textId="77777777" w:rsidR="00F56BC9" w:rsidRDefault="00F56BC9" w:rsidP="00455956">
      <w:pPr>
        <w:jc w:val="center"/>
      </w:pPr>
    </w:p>
    <w:p w14:paraId="27CDB9A6" w14:textId="20DE3430" w:rsidR="00BB5172" w:rsidDel="006B3F2F" w:rsidRDefault="00C7135A" w:rsidP="00C7135A">
      <w:pPr>
        <w:rPr>
          <w:del w:id="0" w:author="James Burchfield" w:date="2024-03-25T12:15:00Z"/>
        </w:rPr>
      </w:pPr>
      <w:del w:id="1" w:author="James Burchfield" w:date="2024-03-25T12:15:00Z">
        <w:r w:rsidDel="006B3F2F">
          <w:delText>Connectivity is a</w:delText>
        </w:r>
        <w:r w:rsidR="00295690" w:rsidDel="006B3F2F">
          <w:delText xml:space="preserve"> complex issue and connectivity requirements</w:delText>
        </w:r>
        <w:r w:rsidR="00E7103E" w:rsidDel="006B3F2F">
          <w:delText xml:space="preserve"> </w:delText>
        </w:r>
        <w:r w:rsidR="00295690" w:rsidDel="006B3F2F">
          <w:delText xml:space="preserve">vary with species as indicated in the Revised Assessment. </w:delText>
        </w:r>
        <w:r w:rsidR="00E2719C" w:rsidDel="006B3F2F">
          <w:delText xml:space="preserve">It is also an emerging science. </w:delText>
        </w:r>
        <w:r w:rsidR="00295690" w:rsidDel="006B3F2F">
          <w:delText xml:space="preserve"> </w:delText>
        </w:r>
        <w:r w:rsidR="00BB5172" w:rsidDel="006B3F2F">
          <w:delText>As</w:delText>
        </w:r>
        <w:r w:rsidDel="006B3F2F">
          <w:delText xml:space="preserve"> reported </w:delText>
        </w:r>
        <w:r w:rsidR="00BB5172" w:rsidDel="006B3F2F">
          <w:delText>on page 150 of the Revised Assessment</w:delText>
        </w:r>
        <w:r w:rsidDel="006B3F2F">
          <w:delText xml:space="preserve"> it is a work in progress</w:delText>
        </w:r>
        <w:r w:rsidR="00633A33" w:rsidDel="006B3F2F">
          <w:delText xml:space="preserve"> for the Lolo National Forest</w:delText>
        </w:r>
        <w:r w:rsidR="00BB5172" w:rsidDel="006B3F2F">
          <w:delText>:</w:delText>
        </w:r>
      </w:del>
    </w:p>
    <w:p w14:paraId="1A57D6F2" w14:textId="0784E1F1" w:rsidR="00BB5172" w:rsidDel="006B3F2F" w:rsidRDefault="00BB5172" w:rsidP="00BB5172">
      <w:pPr>
        <w:rPr>
          <w:del w:id="2" w:author="James Burchfield" w:date="2024-03-25T12:15:00Z"/>
        </w:rPr>
      </w:pPr>
    </w:p>
    <w:p w14:paraId="4147562C" w14:textId="39AD7AB0" w:rsidR="00ED7807" w:rsidDel="006B3F2F" w:rsidRDefault="00BB5172" w:rsidP="00C7135A">
      <w:pPr>
        <w:rPr>
          <w:del w:id="3" w:author="James Burchfield" w:date="2024-03-25T12:15:00Z"/>
          <w:rFonts w:ascii="Times New Roman" w:eastAsia="Times New Roman" w:hAnsi="Times New Roman" w:cs="Times New Roman"/>
        </w:rPr>
      </w:pPr>
      <w:del w:id="4" w:author="James Burchfield" w:date="2024-03-25T12:15:00Z">
        <w:r w:rsidDel="006B3F2F">
          <w:rPr>
            <w:rFonts w:ascii="Times New Roman" w:eastAsia="Times New Roman" w:hAnsi="Times New Roman" w:cs="Times New Roman"/>
          </w:rPr>
          <w:delText>“</w:delText>
        </w:r>
        <w:r w:rsidRPr="00E7103E" w:rsidDel="006B3F2F">
          <w:rPr>
            <w:rFonts w:ascii="Times New Roman" w:eastAsia="Times New Roman" w:hAnsi="Times New Roman" w:cs="Times New Roman"/>
          </w:rPr>
          <w:delText>At the time of writing this Assessment, only initial results for closed-canopy species are available with the full connectivity analysis ongoing. Initial results for closed-canopy species are presented in Figure 24.</w:delText>
        </w:r>
        <w:r w:rsidDel="006B3F2F">
          <w:rPr>
            <w:rFonts w:ascii="Times New Roman" w:eastAsia="Times New Roman" w:hAnsi="Times New Roman" w:cs="Times New Roman"/>
          </w:rPr>
          <w:delText>”</w:delText>
        </w:r>
        <w:r w:rsidR="00C7135A" w:rsidDel="006B3F2F">
          <w:rPr>
            <w:rFonts w:ascii="Times New Roman" w:eastAsia="Times New Roman" w:hAnsi="Times New Roman" w:cs="Times New Roman"/>
          </w:rPr>
          <w:delText xml:space="preserve"> </w:delText>
        </w:r>
      </w:del>
    </w:p>
    <w:p w14:paraId="67A748B0" w14:textId="4F487AEB" w:rsidR="00ED7807" w:rsidDel="006B3F2F" w:rsidRDefault="00ED7807" w:rsidP="00C7135A">
      <w:pPr>
        <w:rPr>
          <w:del w:id="5" w:author="James Burchfield" w:date="2024-03-25T12:15:00Z"/>
          <w:rFonts w:ascii="Times New Roman" w:eastAsia="Times New Roman" w:hAnsi="Times New Roman" w:cs="Times New Roman"/>
        </w:rPr>
      </w:pPr>
    </w:p>
    <w:p w14:paraId="53B31BD5" w14:textId="48239C11" w:rsidR="00C7135A" w:rsidDel="006B3F2F" w:rsidRDefault="00C7135A" w:rsidP="00C7135A">
      <w:pPr>
        <w:rPr>
          <w:del w:id="6" w:author="James Burchfield" w:date="2024-03-25T12:15:00Z"/>
          <w:rFonts w:ascii="Times New Roman" w:eastAsia="Times New Roman" w:hAnsi="Times New Roman" w:cs="Times New Roman"/>
        </w:rPr>
      </w:pPr>
      <w:del w:id="7" w:author="James Burchfield" w:date="2024-03-25T12:15:00Z">
        <w:r w:rsidDel="006B3F2F">
          <w:rPr>
            <w:rFonts w:ascii="Times New Roman" w:eastAsia="Times New Roman" w:hAnsi="Times New Roman" w:cs="Times New Roman"/>
          </w:rPr>
          <w:delText>Of</w:delText>
        </w:r>
        <w:r w:rsidR="00633A33" w:rsidDel="006B3F2F">
          <w:rPr>
            <w:rFonts w:ascii="Times New Roman" w:eastAsia="Times New Roman" w:hAnsi="Times New Roman" w:cs="Times New Roman"/>
          </w:rPr>
          <w:delText xml:space="preserve"> the species of concern on the F</w:delText>
        </w:r>
        <w:r w:rsidDel="006B3F2F">
          <w:rPr>
            <w:rFonts w:ascii="Times New Roman" w:eastAsia="Times New Roman" w:hAnsi="Times New Roman" w:cs="Times New Roman"/>
          </w:rPr>
          <w:delText>o</w:delText>
        </w:r>
        <w:r w:rsidR="007058C7" w:rsidDel="006B3F2F">
          <w:rPr>
            <w:rFonts w:ascii="Times New Roman" w:eastAsia="Times New Roman" w:hAnsi="Times New Roman" w:cs="Times New Roman"/>
          </w:rPr>
          <w:delText>rest only fisher is</w:delText>
        </w:r>
        <w:r w:rsidDel="006B3F2F">
          <w:rPr>
            <w:rFonts w:ascii="Times New Roman" w:eastAsia="Times New Roman" w:hAnsi="Times New Roman" w:cs="Times New Roman"/>
          </w:rPr>
          <w:delText xml:space="preserve"> a</w:delText>
        </w:r>
        <w:r w:rsidR="007058C7" w:rsidDel="006B3F2F">
          <w:rPr>
            <w:rFonts w:ascii="Times New Roman" w:eastAsia="Times New Roman" w:hAnsi="Times New Roman" w:cs="Times New Roman"/>
          </w:rPr>
          <w:delText xml:space="preserve"> closed canopy</w:delText>
        </w:r>
        <w:r w:rsidDel="006B3F2F">
          <w:rPr>
            <w:rFonts w:ascii="Times New Roman" w:eastAsia="Times New Roman" w:hAnsi="Times New Roman" w:cs="Times New Roman"/>
          </w:rPr>
          <w:delText xml:space="preserve"> species.</w:delText>
        </w:r>
      </w:del>
    </w:p>
    <w:p w14:paraId="193F9DA9" w14:textId="192705E1" w:rsidR="00C7135A" w:rsidDel="006B3F2F" w:rsidRDefault="00C7135A" w:rsidP="00C7135A">
      <w:pPr>
        <w:rPr>
          <w:del w:id="8" w:author="James Burchfield" w:date="2024-03-25T12:15:00Z"/>
          <w:rFonts w:ascii="Times New Roman" w:eastAsia="Times New Roman" w:hAnsi="Times New Roman" w:cs="Times New Roman"/>
        </w:rPr>
      </w:pPr>
    </w:p>
    <w:p w14:paraId="508EAB6A" w14:textId="7A0B1456" w:rsidR="00E7103E" w:rsidDel="006B3F2F" w:rsidRDefault="00C7135A" w:rsidP="00C7135A">
      <w:pPr>
        <w:rPr>
          <w:del w:id="9" w:author="James Burchfield" w:date="2024-03-25T12:15:00Z"/>
          <w:rFonts w:ascii="Times New Roman" w:eastAsia="Times New Roman" w:hAnsi="Times New Roman" w:cs="Times New Roman"/>
        </w:rPr>
      </w:pPr>
      <w:del w:id="10" w:author="James Burchfield" w:date="2024-03-25T12:15:00Z">
        <w:r w:rsidDel="006B3F2F">
          <w:delText>Although t</w:delText>
        </w:r>
        <w:r w:rsidR="00295690" w:rsidDel="006B3F2F">
          <w:delText xml:space="preserve">he Forest analysis of connectivity needs for various species </w:delText>
        </w:r>
        <w:r w:rsidR="008F69CF" w:rsidDel="006B3F2F">
          <w:delText>is only partially complete</w:delText>
        </w:r>
        <w:r w:rsidR="00ED7807" w:rsidDel="006B3F2F">
          <w:delText>d</w:delText>
        </w:r>
        <w:r w:rsidDel="006B3F2F">
          <w:delText>,</w:delText>
        </w:r>
        <w:r w:rsidR="008F69CF" w:rsidDel="006B3F2F">
          <w:delText xml:space="preserve"> several salient conclusions can be drawn from</w:delText>
        </w:r>
        <w:r w:rsidR="00ED7807" w:rsidDel="006B3F2F">
          <w:delText xml:space="preserve"> this</w:delText>
        </w:r>
        <w:r w:rsidR="008F69CF" w:rsidDel="006B3F2F">
          <w:delText xml:space="preserve"> </w:delText>
        </w:r>
        <w:r w:rsidR="007058C7" w:rsidDel="006B3F2F">
          <w:delText xml:space="preserve">and </w:delText>
        </w:r>
        <w:r w:rsidR="008F69CF" w:rsidDel="006B3F2F">
          <w:delText>other work on this topic</w:delText>
        </w:r>
        <w:r w:rsidR="00295690" w:rsidDel="006B3F2F">
          <w:delText xml:space="preserve">. </w:delText>
        </w:r>
      </w:del>
    </w:p>
    <w:p w14:paraId="14914FFC" w14:textId="16182B1F" w:rsidR="00E7103E" w:rsidDel="006B3F2F" w:rsidRDefault="00E7103E" w:rsidP="00E7103E">
      <w:pPr>
        <w:rPr>
          <w:del w:id="11" w:author="James Burchfield" w:date="2024-03-25T12:15:00Z"/>
          <w:rFonts w:ascii="Times New Roman" w:eastAsia="Times New Roman" w:hAnsi="Times New Roman" w:cs="Times New Roman"/>
        </w:rPr>
      </w:pPr>
    </w:p>
    <w:p w14:paraId="25B63C9B" w14:textId="246086CF" w:rsidR="00E7103E" w:rsidDel="006B3F2F" w:rsidRDefault="00E7103E" w:rsidP="003476A9">
      <w:pPr>
        <w:rPr>
          <w:del w:id="12" w:author="James Burchfield" w:date="2024-03-25T12:15:00Z"/>
          <w:rFonts w:ascii="Times New Roman" w:eastAsia="Times New Roman" w:hAnsi="Times New Roman" w:cs="Times New Roman"/>
        </w:rPr>
      </w:pPr>
      <w:del w:id="13" w:author="James Burchfield" w:date="2024-03-25T12:15:00Z">
        <w:r w:rsidDel="006B3F2F">
          <w:rPr>
            <w:rFonts w:ascii="Times New Roman" w:eastAsia="Times New Roman" w:hAnsi="Times New Roman" w:cs="Times New Roman"/>
          </w:rPr>
          <w:delText>The conclusions indicate that the most significant connectivity concerns are not a</w:delText>
        </w:r>
        <w:r w:rsidR="00BB5172" w:rsidDel="006B3F2F">
          <w:rPr>
            <w:rFonts w:ascii="Times New Roman" w:eastAsia="Times New Roman" w:hAnsi="Times New Roman" w:cs="Times New Roman"/>
          </w:rPr>
          <w:delText>ffected by Forest management but rather</w:delText>
        </w:r>
        <w:r w:rsidR="003476A9" w:rsidDel="006B3F2F">
          <w:rPr>
            <w:rFonts w:ascii="Times New Roman" w:eastAsia="Times New Roman" w:hAnsi="Times New Roman" w:cs="Times New Roman"/>
          </w:rPr>
          <w:delText xml:space="preserve"> are</w:delText>
        </w:r>
        <w:r w:rsidDel="006B3F2F">
          <w:rPr>
            <w:rFonts w:ascii="Times New Roman" w:eastAsia="Times New Roman" w:hAnsi="Times New Roman" w:cs="Times New Roman"/>
          </w:rPr>
          <w:delText xml:space="preserve"> often related to highways and associated development that is not controlled by the Forest Service.</w:delText>
        </w:r>
      </w:del>
    </w:p>
    <w:p w14:paraId="00707002" w14:textId="2620780F" w:rsidR="00E7103E" w:rsidDel="006B3F2F" w:rsidRDefault="00E7103E" w:rsidP="00E7103E">
      <w:pPr>
        <w:rPr>
          <w:del w:id="14" w:author="James Burchfield" w:date="2024-03-25T12:15:00Z"/>
          <w:rFonts w:ascii="Times New Roman" w:eastAsia="Times New Roman" w:hAnsi="Times New Roman" w:cs="Times New Roman"/>
        </w:rPr>
      </w:pPr>
    </w:p>
    <w:p w14:paraId="7FDB8469" w14:textId="1F8572FC" w:rsidR="002F6DF1" w:rsidDel="006B3F2F" w:rsidRDefault="00CF43E4" w:rsidP="00D073E6">
      <w:pPr>
        <w:rPr>
          <w:del w:id="15" w:author="James Burchfield" w:date="2024-03-25T12:15:00Z"/>
          <w:rFonts w:ascii="Times New Roman" w:eastAsia="Times New Roman" w:hAnsi="Times New Roman" w:cs="Times New Roman"/>
        </w:rPr>
      </w:pPr>
      <w:del w:id="16" w:author="James Burchfield" w:date="2024-03-25T12:15:00Z">
        <w:r w:rsidDel="006B3F2F">
          <w:rPr>
            <w:rFonts w:ascii="Times New Roman" w:eastAsia="Times New Roman" w:hAnsi="Times New Roman" w:cs="Times New Roman"/>
          </w:rPr>
          <w:delText xml:space="preserve">It is </w:delText>
        </w:r>
        <w:r w:rsidR="007058C7" w:rsidDel="006B3F2F">
          <w:rPr>
            <w:rFonts w:ascii="Times New Roman" w:eastAsia="Times New Roman" w:hAnsi="Times New Roman" w:cs="Times New Roman"/>
          </w:rPr>
          <w:delText xml:space="preserve">also </w:delText>
        </w:r>
        <w:r w:rsidDel="006B3F2F">
          <w:rPr>
            <w:rFonts w:ascii="Times New Roman" w:eastAsia="Times New Roman" w:hAnsi="Times New Roman" w:cs="Times New Roman"/>
          </w:rPr>
          <w:delText>worth noting that most of the terrestrial species of greatest interest and concern to the public and forest managers are not old growth dependent.  These include grizzly, lynx, and wolverine.  These species require a variety of habitats that includes a large percentage of early seral habitat conditions</w:delText>
        </w:r>
        <w:r w:rsidR="008972F9" w:rsidDel="006B3F2F">
          <w:rPr>
            <w:rFonts w:ascii="Times New Roman" w:eastAsia="Times New Roman" w:hAnsi="Times New Roman" w:cs="Times New Roman"/>
          </w:rPr>
          <w:delText>.  FW-VEGF-DC</w:delText>
        </w:r>
        <w:r w:rsidR="00A05A5A" w:rsidDel="006B3F2F">
          <w:rPr>
            <w:rFonts w:ascii="Times New Roman" w:eastAsia="Times New Roman" w:hAnsi="Times New Roman" w:cs="Times New Roman"/>
          </w:rPr>
          <w:delText>-10</w:delText>
        </w:r>
        <w:r w:rsidR="0080132D" w:rsidDel="006B3F2F">
          <w:rPr>
            <w:rFonts w:ascii="Times New Roman" w:eastAsia="Times New Roman" w:hAnsi="Times New Roman" w:cs="Times New Roman"/>
          </w:rPr>
          <w:delText xml:space="preserve"> indicates</w:delText>
        </w:r>
        <w:r w:rsidR="00A05A5A" w:rsidDel="006B3F2F">
          <w:rPr>
            <w:rFonts w:ascii="Times New Roman" w:eastAsia="Times New Roman" w:hAnsi="Times New Roman" w:cs="Times New Roman"/>
          </w:rPr>
          <w:delText xml:space="preserve"> the Forest should be working toward</w:delText>
        </w:r>
        <w:r w:rsidR="0080132D" w:rsidDel="006B3F2F">
          <w:rPr>
            <w:rFonts w:ascii="Times New Roman" w:eastAsia="Times New Roman" w:hAnsi="Times New Roman" w:cs="Times New Roman"/>
          </w:rPr>
          <w:delText xml:space="preserve"> a desired condition of less medium-sized closed</w:delText>
        </w:r>
        <w:r w:rsidDel="006B3F2F">
          <w:rPr>
            <w:rFonts w:ascii="Times New Roman" w:eastAsia="Times New Roman" w:hAnsi="Times New Roman" w:cs="Times New Roman"/>
          </w:rPr>
          <w:delText xml:space="preserve"> </w:delText>
        </w:r>
        <w:r w:rsidR="007058C7" w:rsidDel="006B3F2F">
          <w:rPr>
            <w:rFonts w:ascii="Times New Roman" w:eastAsia="Times New Roman" w:hAnsi="Times New Roman" w:cs="Times New Roman"/>
          </w:rPr>
          <w:delText xml:space="preserve">canopy </w:delText>
        </w:r>
        <w:r w:rsidR="0080132D" w:rsidDel="006B3F2F">
          <w:rPr>
            <w:rFonts w:ascii="Times New Roman" w:eastAsia="Times New Roman" w:hAnsi="Times New Roman" w:cs="Times New Roman"/>
          </w:rPr>
          <w:delText xml:space="preserve">forest overall as well as disaggregation of this condition and increased landscape-level ecosystem diversity and heterogeneity. </w:delText>
        </w:r>
        <w:r w:rsidR="000F108F" w:rsidDel="006B3F2F">
          <w:rPr>
            <w:rFonts w:ascii="Times New Roman" w:eastAsia="Times New Roman" w:hAnsi="Times New Roman" w:cs="Times New Roman"/>
          </w:rPr>
          <w:delText>This desired condition</w:delText>
        </w:r>
        <w:r w:rsidR="00C402CF" w:rsidDel="006B3F2F">
          <w:rPr>
            <w:rFonts w:ascii="Times New Roman" w:eastAsia="Times New Roman" w:hAnsi="Times New Roman" w:cs="Times New Roman"/>
          </w:rPr>
          <w:delText xml:space="preserve"> could be argued as working </w:delText>
        </w:r>
        <w:r w:rsidR="00D6279D" w:rsidDel="006B3F2F">
          <w:rPr>
            <w:rFonts w:ascii="Times New Roman" w:eastAsia="Times New Roman" w:hAnsi="Times New Roman" w:cs="Times New Roman"/>
          </w:rPr>
          <w:delText xml:space="preserve">against </w:delText>
        </w:r>
        <w:r w:rsidR="00C402CF" w:rsidDel="006B3F2F">
          <w:rPr>
            <w:rFonts w:ascii="Times New Roman" w:eastAsia="Times New Roman" w:hAnsi="Times New Roman" w:cs="Times New Roman"/>
          </w:rPr>
          <w:delText>the interest of fishers but</w:delText>
        </w:r>
        <w:r w:rsidR="0087614A" w:rsidDel="006B3F2F">
          <w:rPr>
            <w:rFonts w:ascii="Times New Roman" w:eastAsia="Times New Roman" w:hAnsi="Times New Roman" w:cs="Times New Roman"/>
          </w:rPr>
          <w:delText xml:space="preserve"> perhaps in favor of</w:delText>
        </w:r>
        <w:r w:rsidR="0034539B" w:rsidDel="006B3F2F">
          <w:rPr>
            <w:rFonts w:ascii="Times New Roman" w:eastAsia="Times New Roman" w:hAnsi="Times New Roman" w:cs="Times New Roman"/>
          </w:rPr>
          <w:delText xml:space="preserve"> species that favor</w:delText>
        </w:r>
        <w:r w:rsidR="0087614A" w:rsidDel="006B3F2F">
          <w:rPr>
            <w:rFonts w:ascii="Times New Roman" w:eastAsia="Times New Roman" w:hAnsi="Times New Roman" w:cs="Times New Roman"/>
          </w:rPr>
          <w:delText xml:space="preserve"> more open landscape</w:delText>
        </w:r>
        <w:r w:rsidR="002F6DF1" w:rsidDel="006B3F2F">
          <w:rPr>
            <w:rFonts w:ascii="Times New Roman" w:eastAsia="Times New Roman" w:hAnsi="Times New Roman" w:cs="Times New Roman"/>
          </w:rPr>
          <w:delText>s</w:delText>
        </w:r>
        <w:r w:rsidR="0034539B" w:rsidDel="006B3F2F">
          <w:rPr>
            <w:rFonts w:ascii="Times New Roman" w:eastAsia="Times New Roman" w:hAnsi="Times New Roman" w:cs="Times New Roman"/>
          </w:rPr>
          <w:delText xml:space="preserve"> with more early seral </w:delText>
        </w:r>
        <w:r w:rsidR="00D073E6" w:rsidDel="006B3F2F">
          <w:rPr>
            <w:rFonts w:ascii="Times New Roman" w:eastAsia="Times New Roman" w:hAnsi="Times New Roman" w:cs="Times New Roman"/>
          </w:rPr>
          <w:delText>forest conditions</w:delText>
        </w:r>
        <w:r w:rsidR="0034539B" w:rsidDel="006B3F2F">
          <w:rPr>
            <w:rFonts w:ascii="Times New Roman" w:eastAsia="Times New Roman" w:hAnsi="Times New Roman" w:cs="Times New Roman"/>
          </w:rPr>
          <w:delText>.  This competition between species needs aga</w:delText>
        </w:r>
        <w:r w:rsidR="00761803" w:rsidDel="006B3F2F">
          <w:rPr>
            <w:rFonts w:ascii="Times New Roman" w:eastAsia="Times New Roman" w:hAnsi="Times New Roman" w:cs="Times New Roman"/>
          </w:rPr>
          <w:delText>in supports</w:delText>
        </w:r>
        <w:r w:rsidR="0034539B" w:rsidDel="006B3F2F">
          <w:rPr>
            <w:rFonts w:ascii="Times New Roman" w:eastAsia="Times New Roman" w:hAnsi="Times New Roman" w:cs="Times New Roman"/>
          </w:rPr>
          <w:delText xml:space="preserve"> the Forest’s broad-scale, ecosystem approach to wildlife issues</w:delText>
        </w:r>
        <w:r w:rsidR="002F6DF1" w:rsidDel="006B3F2F">
          <w:rPr>
            <w:rFonts w:ascii="Times New Roman" w:eastAsia="Times New Roman" w:hAnsi="Times New Roman" w:cs="Times New Roman"/>
          </w:rPr>
          <w:delText xml:space="preserve">.  </w:delText>
        </w:r>
        <w:r w:rsidR="007A52B1" w:rsidDel="006B3F2F">
          <w:rPr>
            <w:rFonts w:ascii="Times New Roman" w:eastAsia="Times New Roman" w:hAnsi="Times New Roman" w:cs="Times New Roman"/>
          </w:rPr>
          <w:delText>It is worth noting that the Flathead National Forest Plan</w:delText>
        </w:r>
        <w:r w:rsidR="002F6DF1" w:rsidDel="006B3F2F">
          <w:rPr>
            <w:rFonts w:ascii="Times New Roman" w:eastAsia="Times New Roman" w:hAnsi="Times New Roman" w:cs="Times New Roman"/>
          </w:rPr>
          <w:delText xml:space="preserve"> follows a similar approach and</w:delText>
        </w:r>
        <w:r w:rsidR="007A52B1" w:rsidDel="006B3F2F">
          <w:rPr>
            <w:rFonts w:ascii="Times New Roman" w:eastAsia="Times New Roman" w:hAnsi="Times New Roman" w:cs="Times New Roman"/>
          </w:rPr>
          <w:delText xml:space="preserve"> calls for man</w:delText>
        </w:r>
        <w:r w:rsidR="009B1814" w:rsidDel="006B3F2F">
          <w:rPr>
            <w:rFonts w:ascii="Times New Roman" w:eastAsia="Times New Roman" w:hAnsi="Times New Roman" w:cs="Times New Roman"/>
          </w:rPr>
          <w:delText>a</w:delText>
        </w:r>
        <w:r w:rsidR="007A52B1" w:rsidDel="006B3F2F">
          <w:rPr>
            <w:rFonts w:ascii="Times New Roman" w:eastAsia="Times New Roman" w:hAnsi="Times New Roman" w:cs="Times New Roman"/>
          </w:rPr>
          <w:delText>ging</w:delText>
        </w:r>
        <w:r w:rsidR="009B1814" w:rsidDel="006B3F2F">
          <w:rPr>
            <w:rFonts w:ascii="Times New Roman" w:eastAsia="Times New Roman" w:hAnsi="Times New Roman" w:cs="Times New Roman"/>
          </w:rPr>
          <w:delText xml:space="preserve"> grizzly bear core area</w:delText>
        </w:r>
        <w:r w:rsidR="002F6DF1" w:rsidDel="006B3F2F">
          <w:rPr>
            <w:rFonts w:ascii="Times New Roman" w:eastAsia="Times New Roman" w:hAnsi="Times New Roman" w:cs="Times New Roman"/>
          </w:rPr>
          <w:delText>s</w:delText>
        </w:r>
        <w:r w:rsidR="009B1814" w:rsidDel="006B3F2F">
          <w:rPr>
            <w:rFonts w:ascii="Times New Roman" w:eastAsia="Times New Roman" w:hAnsi="Times New Roman" w:cs="Times New Roman"/>
          </w:rPr>
          <w:delText xml:space="preserve"> for a variety of habit condition</w:delText>
        </w:r>
        <w:r w:rsidR="002F6DF1" w:rsidDel="006B3F2F">
          <w:rPr>
            <w:rFonts w:ascii="Times New Roman" w:eastAsia="Times New Roman" w:hAnsi="Times New Roman" w:cs="Times New Roman"/>
          </w:rPr>
          <w:delText>s</w:delText>
        </w:r>
        <w:r w:rsidR="009B1814" w:rsidDel="006B3F2F">
          <w:rPr>
            <w:rFonts w:ascii="Times New Roman" w:eastAsia="Times New Roman" w:hAnsi="Times New Roman" w:cs="Times New Roman"/>
          </w:rPr>
          <w:delText xml:space="preserve"> and </w:delText>
        </w:r>
        <w:r w:rsidR="00D073E6" w:rsidDel="006B3F2F">
          <w:rPr>
            <w:rFonts w:ascii="Times New Roman" w:eastAsia="Times New Roman" w:hAnsi="Times New Roman" w:cs="Times New Roman"/>
          </w:rPr>
          <w:delText xml:space="preserve">forest </w:delText>
        </w:r>
        <w:r w:rsidR="009B1814" w:rsidDel="006B3F2F">
          <w:rPr>
            <w:rFonts w:ascii="Times New Roman" w:eastAsia="Times New Roman" w:hAnsi="Times New Roman" w:cs="Times New Roman"/>
          </w:rPr>
          <w:delText>age classes.</w:delText>
        </w:r>
        <w:r w:rsidR="00FB0537" w:rsidDel="006B3F2F">
          <w:rPr>
            <w:rFonts w:ascii="Times New Roman" w:eastAsia="Times New Roman" w:hAnsi="Times New Roman" w:cs="Times New Roman"/>
          </w:rPr>
          <w:delText xml:space="preserve">  </w:delText>
        </w:r>
      </w:del>
    </w:p>
    <w:p w14:paraId="25FF5226" w14:textId="5D98E3DE" w:rsidR="002F6DF1" w:rsidDel="006B3F2F" w:rsidRDefault="002F6DF1" w:rsidP="002F6DF1">
      <w:pPr>
        <w:rPr>
          <w:del w:id="17" w:author="James Burchfield" w:date="2024-03-25T12:15:00Z"/>
          <w:rFonts w:ascii="Times New Roman" w:eastAsia="Times New Roman" w:hAnsi="Times New Roman" w:cs="Times New Roman"/>
        </w:rPr>
      </w:pPr>
    </w:p>
    <w:p w14:paraId="4C664AE2" w14:textId="79B58F51" w:rsidR="00CF43E4" w:rsidRDefault="00FB0537" w:rsidP="002F6DF1">
      <w:pPr>
        <w:rPr>
          <w:rFonts w:ascii="Times New Roman" w:eastAsia="Times New Roman" w:hAnsi="Times New Roman" w:cs="Times New Roman"/>
        </w:rPr>
      </w:pPr>
      <w:r>
        <w:rPr>
          <w:rFonts w:ascii="Times New Roman" w:eastAsia="Times New Roman" w:hAnsi="Times New Roman" w:cs="Times New Roman"/>
        </w:rPr>
        <w:t xml:space="preserve">Given the variety of terrestrial species, </w:t>
      </w:r>
      <w:ins w:id="18" w:author="James Burchfield" w:date="2024-03-25T12:15:00Z">
        <w:r w:rsidR="006B3F2F">
          <w:rPr>
            <w:rFonts w:ascii="Times New Roman" w:eastAsia="Times New Roman" w:hAnsi="Times New Roman" w:cs="Times New Roman"/>
          </w:rPr>
          <w:t xml:space="preserve">the LRC believes that </w:t>
        </w:r>
      </w:ins>
      <w:r>
        <w:rPr>
          <w:rFonts w:ascii="Times New Roman" w:eastAsia="Times New Roman" w:hAnsi="Times New Roman" w:cs="Times New Roman"/>
        </w:rPr>
        <w:t>providing a variety of conditions in connectivity areas</w:t>
      </w:r>
      <w:r w:rsidR="002F6DF1">
        <w:rPr>
          <w:rFonts w:ascii="Times New Roman" w:eastAsia="Times New Roman" w:hAnsi="Times New Roman" w:cs="Times New Roman"/>
        </w:rPr>
        <w:t xml:space="preserve"> is essential</w:t>
      </w:r>
      <w:r>
        <w:rPr>
          <w:rFonts w:ascii="Times New Roman" w:eastAsia="Times New Roman" w:hAnsi="Times New Roman" w:cs="Times New Roman"/>
        </w:rPr>
        <w:t>.</w:t>
      </w:r>
      <w:r w:rsidR="002F6DF1">
        <w:rPr>
          <w:rFonts w:ascii="Times New Roman" w:eastAsia="Times New Roman" w:hAnsi="Times New Roman" w:cs="Times New Roman"/>
        </w:rPr>
        <w:t xml:space="preserve">  This would seem to indicate the need for more landscape manipulation and management.  </w:t>
      </w:r>
      <w:r>
        <w:rPr>
          <w:rFonts w:ascii="Times New Roman" w:eastAsia="Times New Roman" w:hAnsi="Times New Roman" w:cs="Times New Roman"/>
        </w:rPr>
        <w:t>Providing access to critical habitat area</w:t>
      </w:r>
      <w:r w:rsidR="00585FA7">
        <w:rPr>
          <w:rFonts w:ascii="Times New Roman" w:eastAsia="Times New Roman" w:hAnsi="Times New Roman" w:cs="Times New Roman"/>
        </w:rPr>
        <w:t>s</w:t>
      </w:r>
      <w:r>
        <w:rPr>
          <w:rFonts w:ascii="Times New Roman" w:eastAsia="Times New Roman" w:hAnsi="Times New Roman" w:cs="Times New Roman"/>
        </w:rPr>
        <w:t xml:space="preserve"> to increase</w:t>
      </w:r>
      <w:r w:rsidR="0080132D">
        <w:rPr>
          <w:rFonts w:ascii="Times New Roman" w:eastAsia="Times New Roman" w:hAnsi="Times New Roman" w:cs="Times New Roman"/>
        </w:rPr>
        <w:t xml:space="preserve"> </w:t>
      </w:r>
      <w:r>
        <w:rPr>
          <w:rFonts w:ascii="Times New Roman" w:eastAsia="Times New Roman" w:hAnsi="Times New Roman" w:cs="Times New Roman"/>
        </w:rPr>
        <w:t>“</w:t>
      </w:r>
      <w:r w:rsidR="0080132D">
        <w:rPr>
          <w:rFonts w:ascii="Times New Roman" w:eastAsia="Times New Roman" w:hAnsi="Times New Roman" w:cs="Times New Roman"/>
        </w:rPr>
        <w:t>landscape-level ecosystem diversity and heterogeneity</w:t>
      </w:r>
      <w:r>
        <w:rPr>
          <w:rFonts w:ascii="Times New Roman" w:eastAsia="Times New Roman" w:hAnsi="Times New Roman" w:cs="Times New Roman"/>
        </w:rPr>
        <w:t>” often challenges man</w:t>
      </w:r>
      <w:r w:rsidR="00585FA7">
        <w:rPr>
          <w:rFonts w:ascii="Times New Roman" w:eastAsia="Times New Roman" w:hAnsi="Times New Roman" w:cs="Times New Roman"/>
        </w:rPr>
        <w:t>a</w:t>
      </w:r>
      <w:r>
        <w:rPr>
          <w:rFonts w:ascii="Times New Roman" w:eastAsia="Times New Roman" w:hAnsi="Times New Roman" w:cs="Times New Roman"/>
        </w:rPr>
        <w:t>gers.</w:t>
      </w:r>
      <w:r w:rsidR="0080132D">
        <w:rPr>
          <w:rFonts w:ascii="Times New Roman" w:eastAsia="Times New Roman" w:hAnsi="Times New Roman" w:cs="Times New Roman"/>
        </w:rPr>
        <w:t xml:space="preserve">  </w:t>
      </w:r>
      <w:r>
        <w:rPr>
          <w:rFonts w:ascii="Times New Roman" w:eastAsia="Times New Roman" w:hAnsi="Times New Roman" w:cs="Times New Roman"/>
        </w:rPr>
        <w:t>The second critical element in well-functioning connection</w:t>
      </w:r>
      <w:r w:rsidR="00ED142E">
        <w:rPr>
          <w:rFonts w:ascii="Times New Roman" w:eastAsia="Times New Roman" w:hAnsi="Times New Roman" w:cs="Times New Roman"/>
        </w:rPr>
        <w:t xml:space="preserve"> </w:t>
      </w:r>
      <w:r>
        <w:rPr>
          <w:rFonts w:ascii="Times New Roman" w:eastAsia="Times New Roman" w:hAnsi="Times New Roman" w:cs="Times New Roman"/>
        </w:rPr>
        <w:t>corridors is security from human incursion and disruptive activities</w:t>
      </w:r>
      <w:r w:rsidR="00585FA7">
        <w:rPr>
          <w:rFonts w:ascii="Times New Roman" w:eastAsia="Times New Roman" w:hAnsi="Times New Roman" w:cs="Times New Roman"/>
        </w:rPr>
        <w:t xml:space="preserve"> for security-sensitive species such as grizzly bears</w:t>
      </w:r>
      <w:r>
        <w:rPr>
          <w:rFonts w:ascii="Times New Roman" w:eastAsia="Times New Roman" w:hAnsi="Times New Roman" w:cs="Times New Roman"/>
        </w:rPr>
        <w:t>.</w:t>
      </w:r>
      <w:r w:rsidR="009F4307">
        <w:rPr>
          <w:rFonts w:ascii="Times New Roman" w:eastAsia="Times New Roman" w:hAnsi="Times New Roman" w:cs="Times New Roman"/>
        </w:rPr>
        <w:t xml:space="preserve"> </w:t>
      </w:r>
      <w:ins w:id="19" w:author="James Burchfield" w:date="2024-03-25T12:16:00Z">
        <w:r w:rsidR="006B3F2F">
          <w:rPr>
            <w:rFonts w:ascii="Times New Roman" w:eastAsia="Times New Roman" w:hAnsi="Times New Roman" w:cs="Times New Roman"/>
          </w:rPr>
          <w:t xml:space="preserve">This implies a careful </w:t>
        </w:r>
        <w:bookmarkStart w:id="20" w:name="_GoBack"/>
        <w:bookmarkEnd w:id="20"/>
        <w:r w:rsidR="006B3F2F">
          <w:rPr>
            <w:rFonts w:ascii="Times New Roman" w:eastAsia="Times New Roman" w:hAnsi="Times New Roman" w:cs="Times New Roman"/>
          </w:rPr>
          <w:t xml:space="preserve">consideration of the feasibility of managing and maintaining the existing road system and constraining additional new roads </w:t>
        </w:r>
      </w:ins>
      <w:ins w:id="21" w:author="James Burchfield" w:date="2024-03-25T12:17:00Z">
        <w:r w:rsidR="006B3F2F">
          <w:rPr>
            <w:rFonts w:ascii="Times New Roman" w:eastAsia="Times New Roman" w:hAnsi="Times New Roman" w:cs="Times New Roman"/>
          </w:rPr>
          <w:t xml:space="preserve">in areas of connectivity.  Although limiting road access </w:t>
        </w:r>
      </w:ins>
      <w:del w:id="22" w:author="James Burchfield" w:date="2024-03-25T12:17:00Z">
        <w:r w:rsidR="00B71D06" w:rsidDel="006B3F2F">
          <w:rPr>
            <w:rFonts w:ascii="Times New Roman" w:eastAsia="Times New Roman" w:hAnsi="Times New Roman" w:cs="Times New Roman"/>
          </w:rPr>
          <w:delText xml:space="preserve">This </w:delText>
        </w:r>
      </w:del>
      <w:r w:rsidR="00B71D06">
        <w:rPr>
          <w:rFonts w:ascii="Times New Roman" w:eastAsia="Times New Roman" w:hAnsi="Times New Roman" w:cs="Times New Roman"/>
        </w:rPr>
        <w:t xml:space="preserve">is often </w:t>
      </w:r>
      <w:ins w:id="23" w:author="James Burchfield" w:date="2024-03-25T12:17:00Z">
        <w:r w:rsidR="006B3F2F">
          <w:rPr>
            <w:rFonts w:ascii="Times New Roman" w:eastAsia="Times New Roman" w:hAnsi="Times New Roman" w:cs="Times New Roman"/>
          </w:rPr>
          <w:t xml:space="preserve">assumed to be </w:t>
        </w:r>
      </w:ins>
      <w:del w:id="24" w:author="James Burchfield" w:date="2024-03-25T12:17:00Z">
        <w:r w:rsidR="00B71D06" w:rsidDel="006B3F2F">
          <w:rPr>
            <w:rFonts w:ascii="Times New Roman" w:eastAsia="Times New Roman" w:hAnsi="Times New Roman" w:cs="Times New Roman"/>
          </w:rPr>
          <w:delText xml:space="preserve">seen as </w:delText>
        </w:r>
      </w:del>
      <w:r w:rsidR="00B71D06">
        <w:rPr>
          <w:rFonts w:ascii="Times New Roman" w:eastAsia="Times New Roman" w:hAnsi="Times New Roman" w:cs="Times New Roman"/>
        </w:rPr>
        <w:t>a barrier and hindrance to</w:t>
      </w:r>
      <w:ins w:id="25" w:author="James Burchfield" w:date="2024-03-25T12:18:00Z">
        <w:r w:rsidR="006B3F2F">
          <w:rPr>
            <w:rFonts w:ascii="Times New Roman" w:eastAsia="Times New Roman" w:hAnsi="Times New Roman" w:cs="Times New Roman"/>
          </w:rPr>
          <w:t xml:space="preserve"> management discretion (particularly for fire suppression)</w:t>
        </w:r>
      </w:ins>
      <w:ins w:id="26" w:author="James Burchfield" w:date="2024-03-25T12:19:00Z">
        <w:r w:rsidR="006B3F2F">
          <w:rPr>
            <w:rFonts w:ascii="Times New Roman" w:eastAsia="Times New Roman" w:hAnsi="Times New Roman" w:cs="Times New Roman"/>
          </w:rPr>
          <w:t>, the LRC believes this assumption is overemphasized</w:t>
        </w:r>
      </w:ins>
      <w:del w:id="27" w:author="James Burchfield" w:date="2024-03-25T12:18:00Z">
        <w:r w:rsidR="00B71D06" w:rsidDel="006B3F2F">
          <w:rPr>
            <w:rFonts w:ascii="Times New Roman" w:eastAsia="Times New Roman" w:hAnsi="Times New Roman" w:cs="Times New Roman"/>
          </w:rPr>
          <w:delText xml:space="preserve"> management access</w:delText>
        </w:r>
      </w:del>
      <w:r w:rsidR="00B71D06">
        <w:rPr>
          <w:rFonts w:ascii="Times New Roman" w:eastAsia="Times New Roman" w:hAnsi="Times New Roman" w:cs="Times New Roman"/>
        </w:rPr>
        <w:t xml:space="preserve">. </w:t>
      </w:r>
      <w:ins w:id="28" w:author="James Burchfield" w:date="2024-03-25T12:19:00Z">
        <w:r w:rsidR="006B3F2F">
          <w:rPr>
            <w:rFonts w:ascii="Times New Roman" w:eastAsia="Times New Roman" w:hAnsi="Times New Roman" w:cs="Times New Roman"/>
          </w:rPr>
          <w:t>We believe</w:t>
        </w:r>
      </w:ins>
      <w:del w:id="29" w:author="James Burchfield" w:date="2024-03-25T12:19:00Z">
        <w:r w:rsidR="00B71D06" w:rsidDel="006B3F2F">
          <w:rPr>
            <w:rFonts w:ascii="Times New Roman" w:eastAsia="Times New Roman" w:hAnsi="Times New Roman" w:cs="Times New Roman"/>
          </w:rPr>
          <w:delText xml:space="preserve"> However,</w:delText>
        </w:r>
      </w:del>
      <w:r w:rsidR="00B71D06">
        <w:rPr>
          <w:rFonts w:ascii="Times New Roman" w:eastAsia="Times New Roman" w:hAnsi="Times New Roman" w:cs="Times New Roman"/>
        </w:rPr>
        <w:t xml:space="preserve"> more frequent use of temporary roads and more diligent monitoring of closed roads can reduce the security issues.</w:t>
      </w:r>
    </w:p>
    <w:p w14:paraId="525737A2" w14:textId="77777777" w:rsidR="00B71D06" w:rsidRDefault="00B71D06" w:rsidP="00FB0537">
      <w:pPr>
        <w:rPr>
          <w:rFonts w:ascii="Times New Roman" w:eastAsia="Times New Roman" w:hAnsi="Times New Roman" w:cs="Times New Roman"/>
        </w:rPr>
      </w:pPr>
    </w:p>
    <w:p w14:paraId="0DDDC273" w14:textId="5043423E" w:rsidR="00B71D06" w:rsidRDefault="00FD6255" w:rsidP="00FD6255">
      <w:pPr>
        <w:rPr>
          <w:rFonts w:ascii="Times New Roman" w:eastAsia="Times New Roman" w:hAnsi="Times New Roman" w:cs="Times New Roman"/>
        </w:rPr>
      </w:pPr>
      <w:del w:id="30" w:author="James Burchfield" w:date="2024-03-25T12:20:00Z">
        <w:r w:rsidDel="006B3F2F">
          <w:rPr>
            <w:rFonts w:ascii="Times New Roman" w:eastAsia="Times New Roman" w:hAnsi="Times New Roman" w:cs="Times New Roman"/>
          </w:rPr>
          <w:delText>And lastly I would note some vacillation in</w:delText>
        </w:r>
        <w:r w:rsidR="00860A8F" w:rsidDel="006B3F2F">
          <w:rPr>
            <w:rFonts w:ascii="Times New Roman" w:eastAsia="Times New Roman" w:hAnsi="Times New Roman" w:cs="Times New Roman"/>
          </w:rPr>
          <w:delText xml:space="preserve"> the Forest Plan in reconciling the benefits and difficulties of connectivity</w:delText>
        </w:r>
        <w:r w:rsidR="00B71D06" w:rsidDel="006B3F2F">
          <w:rPr>
            <w:rFonts w:ascii="Times New Roman" w:eastAsia="Times New Roman" w:hAnsi="Times New Roman" w:cs="Times New Roman"/>
          </w:rPr>
          <w:delText xml:space="preserve"> </w:delText>
        </w:r>
        <w:r w:rsidR="00860A8F" w:rsidDel="006B3F2F">
          <w:rPr>
            <w:rFonts w:ascii="Times New Roman" w:eastAsia="Times New Roman" w:hAnsi="Times New Roman" w:cs="Times New Roman"/>
          </w:rPr>
          <w:delText xml:space="preserve">between various forested vegetative conditions such as old growth or refugia.  At </w:delText>
        </w:r>
      </w:del>
      <w:ins w:id="31" w:author="James Burchfield" w:date="2024-03-25T12:20:00Z">
        <w:r w:rsidR="006B3F2F">
          <w:rPr>
            <w:rFonts w:ascii="Times New Roman" w:eastAsia="Times New Roman" w:hAnsi="Times New Roman" w:cs="Times New Roman"/>
          </w:rPr>
          <w:t xml:space="preserve">The LRC also notes that at </w:t>
        </w:r>
      </w:ins>
      <w:r w:rsidR="00860A8F">
        <w:rPr>
          <w:rFonts w:ascii="Times New Roman" w:eastAsia="Times New Roman" w:hAnsi="Times New Roman" w:cs="Times New Roman"/>
        </w:rPr>
        <w:t xml:space="preserve">times the Proposed Action </w:t>
      </w:r>
      <w:del w:id="32" w:author="James Burchfield" w:date="2024-03-25T12:20:00Z">
        <w:r w:rsidR="00860A8F" w:rsidDel="006B3F2F">
          <w:rPr>
            <w:rFonts w:ascii="Times New Roman" w:eastAsia="Times New Roman" w:hAnsi="Times New Roman" w:cs="Times New Roman"/>
          </w:rPr>
          <w:delText xml:space="preserve">seems to </w:delText>
        </w:r>
      </w:del>
      <w:r w:rsidR="00860A8F">
        <w:rPr>
          <w:rFonts w:ascii="Times New Roman" w:eastAsia="Times New Roman" w:hAnsi="Times New Roman" w:cs="Times New Roman"/>
        </w:rPr>
        <w:t>endorse</w:t>
      </w:r>
      <w:ins w:id="33" w:author="James Burchfield" w:date="2024-03-25T12:20:00Z">
        <w:r w:rsidR="006B3F2F">
          <w:rPr>
            <w:rFonts w:ascii="Times New Roman" w:eastAsia="Times New Roman" w:hAnsi="Times New Roman" w:cs="Times New Roman"/>
          </w:rPr>
          <w:t>s</w:t>
        </w:r>
      </w:ins>
      <w:r w:rsidR="00860A8F">
        <w:rPr>
          <w:rFonts w:ascii="Times New Roman" w:eastAsia="Times New Roman" w:hAnsi="Times New Roman" w:cs="Times New Roman"/>
        </w:rPr>
        <w:t xml:space="preserve"> a maximalist approach to connectivity </w:t>
      </w:r>
      <w:del w:id="34" w:author="James Burchfield" w:date="2024-03-25T12:20:00Z">
        <w:r w:rsidR="00860A8F" w:rsidDel="006B3F2F">
          <w:rPr>
            <w:rFonts w:ascii="Times New Roman" w:eastAsia="Times New Roman" w:hAnsi="Times New Roman" w:cs="Times New Roman"/>
          </w:rPr>
          <w:delText xml:space="preserve">of some forest types and conditions, </w:delText>
        </w:r>
      </w:del>
      <w:r w:rsidR="00860A8F">
        <w:rPr>
          <w:rFonts w:ascii="Times New Roman" w:eastAsia="Times New Roman" w:hAnsi="Times New Roman" w:cs="Times New Roman"/>
        </w:rPr>
        <w:t xml:space="preserve">and at other times the Proposed Action </w:t>
      </w:r>
      <w:r>
        <w:rPr>
          <w:rFonts w:ascii="Times New Roman" w:eastAsia="Times New Roman" w:hAnsi="Times New Roman" w:cs="Times New Roman"/>
        </w:rPr>
        <w:t>and</w:t>
      </w:r>
      <w:r w:rsidR="00DA756F">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DA756F">
        <w:rPr>
          <w:rFonts w:ascii="Times New Roman" w:eastAsia="Times New Roman" w:hAnsi="Times New Roman" w:cs="Times New Roman"/>
        </w:rPr>
        <w:t xml:space="preserve">Revised </w:t>
      </w:r>
      <w:r>
        <w:rPr>
          <w:rFonts w:ascii="Times New Roman" w:eastAsia="Times New Roman" w:hAnsi="Times New Roman" w:cs="Times New Roman"/>
        </w:rPr>
        <w:t xml:space="preserve">Assessment </w:t>
      </w:r>
      <w:r w:rsidR="00DA756F">
        <w:rPr>
          <w:rFonts w:ascii="Times New Roman" w:eastAsia="Times New Roman" w:hAnsi="Times New Roman" w:cs="Times New Roman"/>
        </w:rPr>
        <w:t xml:space="preserve">and Appendix 3 of the Proposed Action </w:t>
      </w:r>
      <w:r>
        <w:rPr>
          <w:rFonts w:ascii="Times New Roman" w:eastAsia="Times New Roman" w:hAnsi="Times New Roman" w:cs="Times New Roman"/>
        </w:rPr>
        <w:t>acknowledge the challenges</w:t>
      </w:r>
      <w:r w:rsidR="00860A8F">
        <w:rPr>
          <w:rFonts w:ascii="Times New Roman" w:eastAsia="Times New Roman" w:hAnsi="Times New Roman" w:cs="Times New Roman"/>
        </w:rPr>
        <w:t xml:space="preserve"> of too much connectivity of vegetative conditions because</w:t>
      </w:r>
      <w:r>
        <w:rPr>
          <w:rFonts w:ascii="Times New Roman" w:eastAsia="Times New Roman" w:hAnsi="Times New Roman" w:cs="Times New Roman"/>
        </w:rPr>
        <w:t xml:space="preserve"> of</w:t>
      </w:r>
      <w:r w:rsidR="00860A8F">
        <w:rPr>
          <w:rFonts w:ascii="Times New Roman" w:eastAsia="Times New Roman" w:hAnsi="Times New Roman" w:cs="Times New Roman"/>
        </w:rPr>
        <w:t xml:space="preserve"> the risk </w:t>
      </w:r>
      <w:r>
        <w:rPr>
          <w:rFonts w:ascii="Times New Roman" w:eastAsia="Times New Roman" w:hAnsi="Times New Roman" w:cs="Times New Roman"/>
        </w:rPr>
        <w:t xml:space="preserve">of </w:t>
      </w:r>
      <w:r w:rsidR="00860A8F">
        <w:rPr>
          <w:rFonts w:ascii="Times New Roman" w:eastAsia="Times New Roman" w:hAnsi="Times New Roman" w:cs="Times New Roman"/>
        </w:rPr>
        <w:t xml:space="preserve">extreme contagion </w:t>
      </w:r>
      <w:r>
        <w:rPr>
          <w:rFonts w:ascii="Times New Roman" w:eastAsia="Times New Roman" w:hAnsi="Times New Roman" w:cs="Times New Roman"/>
        </w:rPr>
        <w:t>in</w:t>
      </w:r>
      <w:r w:rsidR="00860A8F">
        <w:rPr>
          <w:rFonts w:ascii="Times New Roman" w:eastAsia="Times New Roman" w:hAnsi="Times New Roman" w:cs="Times New Roman"/>
        </w:rPr>
        <w:t xml:space="preserve"> disturbance events like fire and insects.  More time should be spent acknowledging and reconciling these </w:t>
      </w:r>
      <w:r w:rsidR="00511DAD">
        <w:rPr>
          <w:rFonts w:ascii="Times New Roman" w:eastAsia="Times New Roman" w:hAnsi="Times New Roman" w:cs="Times New Roman"/>
        </w:rPr>
        <w:t>perspectives</w:t>
      </w:r>
      <w:r w:rsidR="00860A8F">
        <w:rPr>
          <w:rFonts w:ascii="Times New Roman" w:eastAsia="Times New Roman" w:hAnsi="Times New Roman" w:cs="Times New Roman"/>
        </w:rPr>
        <w:t xml:space="preserve"> </w:t>
      </w:r>
      <w:r w:rsidR="00511DAD">
        <w:rPr>
          <w:rFonts w:ascii="Times New Roman" w:eastAsia="Times New Roman" w:hAnsi="Times New Roman" w:cs="Times New Roman"/>
        </w:rPr>
        <w:t>and providing more clear direction in</w:t>
      </w:r>
      <w:r w:rsidR="00860A8F">
        <w:rPr>
          <w:rFonts w:ascii="Times New Roman" w:eastAsia="Times New Roman" w:hAnsi="Times New Roman" w:cs="Times New Roman"/>
        </w:rPr>
        <w:t xml:space="preserve"> the plan components addressing this issue.</w:t>
      </w:r>
    </w:p>
    <w:p w14:paraId="59480346" w14:textId="77777777" w:rsidR="00FB0537" w:rsidRDefault="00FB0537" w:rsidP="00FB0537">
      <w:pPr>
        <w:rPr>
          <w:rFonts w:ascii="Times New Roman" w:eastAsia="Times New Roman" w:hAnsi="Times New Roman" w:cs="Times New Roman"/>
        </w:rPr>
      </w:pPr>
    </w:p>
    <w:p w14:paraId="489EB892" w14:textId="1B17B9CE" w:rsidR="00931130" w:rsidRDefault="00931130" w:rsidP="00FB0537">
      <w:pPr>
        <w:rPr>
          <w:rFonts w:ascii="Times New Roman" w:eastAsia="Times New Roman" w:hAnsi="Times New Roman" w:cs="Times New Roman"/>
        </w:rPr>
      </w:pPr>
      <w:r>
        <w:rPr>
          <w:rFonts w:ascii="Times New Roman" w:eastAsia="Times New Roman" w:hAnsi="Times New Roman" w:cs="Times New Roman"/>
        </w:rPr>
        <w:t>Recommendations:</w:t>
      </w:r>
    </w:p>
    <w:p w14:paraId="0C1BA1B8" w14:textId="77777777" w:rsidR="00931130" w:rsidRDefault="00931130" w:rsidP="00FB0537">
      <w:pPr>
        <w:rPr>
          <w:rFonts w:ascii="Times New Roman" w:eastAsia="Times New Roman" w:hAnsi="Times New Roman" w:cs="Times New Roman"/>
        </w:rPr>
      </w:pPr>
    </w:p>
    <w:p w14:paraId="45EFEA24" w14:textId="5BE10F9E" w:rsidR="00931130" w:rsidRPr="00931130" w:rsidRDefault="00931130" w:rsidP="00931130">
      <w:pPr>
        <w:pStyle w:val="ListParagraph"/>
        <w:numPr>
          <w:ilvl w:val="0"/>
          <w:numId w:val="1"/>
        </w:numPr>
        <w:rPr>
          <w:rFonts w:ascii="Times New Roman" w:eastAsia="Times New Roman" w:hAnsi="Times New Roman" w:cs="Times New Roman"/>
        </w:rPr>
      </w:pPr>
      <w:r w:rsidRPr="00931130">
        <w:rPr>
          <w:rFonts w:ascii="Times New Roman" w:eastAsia="Times New Roman" w:hAnsi="Times New Roman" w:cs="Times New Roman"/>
        </w:rPr>
        <w:t>Provide a variety of habitats in connectivity corridors to provide for a variety of terrestrial species.</w:t>
      </w:r>
    </w:p>
    <w:p w14:paraId="783FE2E2" w14:textId="77777777" w:rsidR="00931130" w:rsidRDefault="00931130" w:rsidP="00FB0537">
      <w:pPr>
        <w:rPr>
          <w:rFonts w:ascii="Times New Roman" w:eastAsia="Times New Roman" w:hAnsi="Times New Roman" w:cs="Times New Roman"/>
        </w:rPr>
      </w:pPr>
    </w:p>
    <w:p w14:paraId="6DFA53AC" w14:textId="33BF5C3F" w:rsidR="00FB0537" w:rsidRDefault="00FB0537" w:rsidP="00931130">
      <w:pPr>
        <w:pStyle w:val="ListParagraph"/>
        <w:numPr>
          <w:ilvl w:val="0"/>
          <w:numId w:val="1"/>
        </w:numPr>
        <w:rPr>
          <w:rFonts w:ascii="Times New Roman" w:eastAsia="Times New Roman" w:hAnsi="Times New Roman" w:cs="Times New Roman"/>
        </w:rPr>
      </w:pPr>
      <w:r w:rsidRPr="00931130">
        <w:rPr>
          <w:rFonts w:ascii="Times New Roman" w:eastAsia="Times New Roman" w:hAnsi="Times New Roman" w:cs="Times New Roman"/>
        </w:rPr>
        <w:t>To</w:t>
      </w:r>
      <w:r w:rsidR="00931130" w:rsidRPr="00931130">
        <w:rPr>
          <w:rFonts w:ascii="Times New Roman" w:eastAsia="Times New Roman" w:hAnsi="Times New Roman" w:cs="Times New Roman"/>
        </w:rPr>
        <w:t xml:space="preserve"> address the habitat security</w:t>
      </w:r>
      <w:r w:rsidR="00FE4746" w:rsidRPr="00931130">
        <w:rPr>
          <w:rFonts w:ascii="Times New Roman" w:eastAsia="Times New Roman" w:hAnsi="Times New Roman" w:cs="Times New Roman"/>
        </w:rPr>
        <w:t xml:space="preserve"> issue, the Forest plan should</w:t>
      </w:r>
      <w:r w:rsidRPr="00931130">
        <w:rPr>
          <w:rFonts w:ascii="Times New Roman" w:eastAsia="Times New Roman" w:hAnsi="Times New Roman" w:cs="Times New Roman"/>
        </w:rPr>
        <w:t xml:space="preserve"> more aggressive</w:t>
      </w:r>
      <w:r w:rsidR="00FE4746" w:rsidRPr="00931130">
        <w:rPr>
          <w:rFonts w:ascii="Times New Roman" w:eastAsia="Times New Roman" w:hAnsi="Times New Roman" w:cs="Times New Roman"/>
        </w:rPr>
        <w:t>ly advocate the use of temporary roads in critical habitats.  Practice has shown that well-considered and designed temporary roads can be less expensive than constructing and maintain</w:t>
      </w:r>
      <w:r w:rsidR="00931130" w:rsidRPr="00931130">
        <w:rPr>
          <w:rFonts w:ascii="Times New Roman" w:eastAsia="Times New Roman" w:hAnsi="Times New Roman" w:cs="Times New Roman"/>
        </w:rPr>
        <w:t>ing</w:t>
      </w:r>
      <w:r w:rsidR="00FE4746" w:rsidRPr="00931130">
        <w:rPr>
          <w:rFonts w:ascii="Times New Roman" w:eastAsia="Times New Roman" w:hAnsi="Times New Roman" w:cs="Times New Roman"/>
        </w:rPr>
        <w:t xml:space="preserve"> permanent system roads.  Such temporary roads could allow access to otherwise inaccessible areas to accomplish a variety of management goals and ob</w:t>
      </w:r>
      <w:r w:rsidR="00F23FA5">
        <w:rPr>
          <w:rFonts w:ascii="Times New Roman" w:eastAsia="Times New Roman" w:hAnsi="Times New Roman" w:cs="Times New Roman"/>
        </w:rPr>
        <w:t>jectives and desired conditions on the landscape.</w:t>
      </w:r>
    </w:p>
    <w:p w14:paraId="0D647763" w14:textId="77777777" w:rsidR="00931130" w:rsidRPr="00931130" w:rsidRDefault="00931130" w:rsidP="00931130">
      <w:pPr>
        <w:rPr>
          <w:rFonts w:ascii="Times New Roman" w:eastAsia="Times New Roman" w:hAnsi="Times New Roman" w:cs="Times New Roman"/>
        </w:rPr>
      </w:pPr>
    </w:p>
    <w:p w14:paraId="3EE5B52E" w14:textId="6ED19DE2" w:rsidR="00931130" w:rsidRDefault="00931130" w:rsidP="0093113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Continue work to remove barriers such as culverts that interfere with aquatic species movement and passage, especially to spawning areas.</w:t>
      </w:r>
    </w:p>
    <w:p w14:paraId="1FE77E76" w14:textId="77777777" w:rsidR="005F2D11" w:rsidRPr="005F2D11" w:rsidRDefault="005F2D11" w:rsidP="005F2D11">
      <w:pPr>
        <w:rPr>
          <w:rFonts w:ascii="Times New Roman" w:eastAsia="Times New Roman" w:hAnsi="Times New Roman" w:cs="Times New Roman"/>
        </w:rPr>
      </w:pPr>
    </w:p>
    <w:p w14:paraId="23D43AFB" w14:textId="1FF2F4C1" w:rsidR="005F2D11" w:rsidRPr="00931130" w:rsidRDefault="00F23FA5" w:rsidP="00DA756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Provide more clearly considered plan components that reflect the best science on the ecological effects of connectivity </w:t>
      </w:r>
      <w:r w:rsidR="00690692">
        <w:rPr>
          <w:rFonts w:ascii="Times New Roman" w:eastAsia="Times New Roman" w:hAnsi="Times New Roman" w:cs="Times New Roman"/>
        </w:rPr>
        <w:t>and integrates</w:t>
      </w:r>
      <w:r w:rsidR="00633A33">
        <w:rPr>
          <w:rFonts w:ascii="Times New Roman" w:eastAsia="Times New Roman" w:hAnsi="Times New Roman" w:cs="Times New Roman"/>
        </w:rPr>
        <w:t xml:space="preserve"> connectivity requirements</w:t>
      </w:r>
      <w:r w:rsidR="00690692">
        <w:rPr>
          <w:rFonts w:ascii="Times New Roman" w:eastAsia="Times New Roman" w:hAnsi="Times New Roman" w:cs="Times New Roman"/>
        </w:rPr>
        <w:t xml:space="preserve"> on the landscapes with the overall need to provide diverse ecological conditions</w:t>
      </w:r>
      <w:r w:rsidR="00F55A9F">
        <w:rPr>
          <w:rFonts w:ascii="Times New Roman" w:eastAsia="Times New Roman" w:hAnsi="Times New Roman" w:cs="Times New Roman"/>
        </w:rPr>
        <w:t>.</w:t>
      </w:r>
    </w:p>
    <w:p w14:paraId="70C6F44C" w14:textId="77777777" w:rsidR="00FE4746" w:rsidRDefault="00FE4746" w:rsidP="00FE4746">
      <w:pPr>
        <w:rPr>
          <w:rFonts w:ascii="Times New Roman" w:eastAsia="Times New Roman" w:hAnsi="Times New Roman" w:cs="Times New Roman"/>
        </w:rPr>
      </w:pPr>
    </w:p>
    <w:sectPr w:rsidR="00FE4746" w:rsidSect="009733A6">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0627C"/>
    <w:multiLevelType w:val="hybridMultilevel"/>
    <w:tmpl w:val="2EF8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Burchfield">
    <w15:presenceInfo w15:providerId="Windows Live" w15:userId="ce1f4e0416bd4a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56"/>
    <w:rsid w:val="000D2F21"/>
    <w:rsid w:val="000F108F"/>
    <w:rsid w:val="002301F6"/>
    <w:rsid w:val="00295690"/>
    <w:rsid w:val="002F6DF1"/>
    <w:rsid w:val="0034539B"/>
    <w:rsid w:val="003476A9"/>
    <w:rsid w:val="00455956"/>
    <w:rsid w:val="00511DAD"/>
    <w:rsid w:val="00585FA7"/>
    <w:rsid w:val="005F2D11"/>
    <w:rsid w:val="00633A33"/>
    <w:rsid w:val="00690692"/>
    <w:rsid w:val="006B3F2F"/>
    <w:rsid w:val="007058C7"/>
    <w:rsid w:val="00761803"/>
    <w:rsid w:val="007A52B1"/>
    <w:rsid w:val="0080132D"/>
    <w:rsid w:val="00837A16"/>
    <w:rsid w:val="00860A8F"/>
    <w:rsid w:val="0087614A"/>
    <w:rsid w:val="008972F9"/>
    <w:rsid w:val="008F3F31"/>
    <w:rsid w:val="008F69CF"/>
    <w:rsid w:val="00931130"/>
    <w:rsid w:val="009733A6"/>
    <w:rsid w:val="009B1814"/>
    <w:rsid w:val="009F4307"/>
    <w:rsid w:val="00A05A5A"/>
    <w:rsid w:val="00A968D0"/>
    <w:rsid w:val="00B71D06"/>
    <w:rsid w:val="00B918A1"/>
    <w:rsid w:val="00BB5172"/>
    <w:rsid w:val="00C402CF"/>
    <w:rsid w:val="00C7135A"/>
    <w:rsid w:val="00CF43E4"/>
    <w:rsid w:val="00D073E6"/>
    <w:rsid w:val="00D6279D"/>
    <w:rsid w:val="00DA756F"/>
    <w:rsid w:val="00E2719C"/>
    <w:rsid w:val="00E7103E"/>
    <w:rsid w:val="00ED142E"/>
    <w:rsid w:val="00ED7807"/>
    <w:rsid w:val="00F106C7"/>
    <w:rsid w:val="00F23FA5"/>
    <w:rsid w:val="00F55A9F"/>
    <w:rsid w:val="00F56BC9"/>
    <w:rsid w:val="00FB0537"/>
    <w:rsid w:val="00FC6507"/>
    <w:rsid w:val="00FD6255"/>
    <w:rsid w:val="00FE47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C4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30"/>
    <w:pPr>
      <w:ind w:left="720"/>
      <w:contextualSpacing/>
    </w:pPr>
  </w:style>
  <w:style w:type="paragraph" w:styleId="Revision">
    <w:name w:val="Revision"/>
    <w:hidden/>
    <w:uiPriority w:val="99"/>
    <w:semiHidden/>
    <w:rsid w:val="006B3F2F"/>
  </w:style>
  <w:style w:type="paragraph" w:styleId="BalloonText">
    <w:name w:val="Balloon Text"/>
    <w:basedOn w:val="Normal"/>
    <w:link w:val="BalloonTextChar"/>
    <w:uiPriority w:val="99"/>
    <w:semiHidden/>
    <w:unhideWhenUsed/>
    <w:rsid w:val="00FC65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5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728</Words>
  <Characters>4154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emonnig01@gmail.com</dc:creator>
  <cp:keywords/>
  <dc:description/>
  <cp:lastModifiedBy>emonnig01@gmail.com</cp:lastModifiedBy>
  <cp:revision>2</cp:revision>
  <dcterms:created xsi:type="dcterms:W3CDTF">2024-04-01T02:13:00Z</dcterms:created>
  <dcterms:modified xsi:type="dcterms:W3CDTF">2024-04-01T02:13:00Z</dcterms:modified>
</cp:coreProperties>
</file>