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59A1" w14:textId="69415370" w:rsidR="00605675" w:rsidRDefault="00605675" w:rsidP="00B95294">
      <w:r>
        <w:t>March 31, 2024</w:t>
      </w:r>
    </w:p>
    <w:p w14:paraId="5F83425D" w14:textId="77777777" w:rsidR="00605675" w:rsidRDefault="00605675" w:rsidP="00B95294"/>
    <w:p w14:paraId="4B5CF23E" w14:textId="39307294" w:rsidR="00B95294" w:rsidRDefault="00605675" w:rsidP="00B95294">
      <w:r>
        <w:t>Dea</w:t>
      </w:r>
      <w:r w:rsidR="00B95294">
        <w:t xml:space="preserve">r </w:t>
      </w:r>
      <w:r w:rsidR="00F06BB9">
        <w:t>Carolyn and LNF Leadership Team</w:t>
      </w:r>
    </w:p>
    <w:p w14:paraId="47C614E2" w14:textId="2409A729" w:rsidR="00B95294" w:rsidRDefault="00B95294" w:rsidP="00566B4C">
      <w:r>
        <w:t>We thank you and all of the LNF employees for their daily dedicated service in managing the LNF. The Plan revision process has been managed well</w:t>
      </w:r>
      <w:r w:rsidR="003E6ED5">
        <w:t>,</w:t>
      </w:r>
      <w:r>
        <w:t xml:space="preserve"> and we appreciate the commitment to honest, integrated, </w:t>
      </w:r>
      <w:r w:rsidR="00A961E6">
        <w:t>transparent</w:t>
      </w:r>
      <w:r>
        <w:t xml:space="preserve"> public involvement. The background work in developing the assessment, the need for change and the proposed LMP is thorough and commendable. The data analysis, synthesis of the scientific literature, public involvement</w:t>
      </w:r>
      <w:r w:rsidR="00566B4C">
        <w:t>,</w:t>
      </w:r>
      <w:r>
        <w:t xml:space="preserve"> and crafting the proposed action is a tremendous credit to all of you</w:t>
      </w:r>
      <w:r w:rsidR="00E3030F">
        <w:t>,</w:t>
      </w:r>
      <w:r>
        <w:t xml:space="preserve"> a</w:t>
      </w:r>
      <w:r w:rsidR="00566B4C">
        <w:t>nd we look forward to continued engagement through the completion of</w:t>
      </w:r>
      <w:r>
        <w:t xml:space="preserve"> a Final LMP.</w:t>
      </w:r>
    </w:p>
    <w:p w14:paraId="151BEC35" w14:textId="33349A03" w:rsidR="00B95294" w:rsidRDefault="00B95294" w:rsidP="00E40922">
      <w:r>
        <w:t xml:space="preserve">Our comments are intended to increase the utility and clarity of the LMP and are structured around two foci. One is to strengthen the vision of the LMP to address the </w:t>
      </w:r>
      <w:r w:rsidR="003131A5">
        <w:t>urgent needs of the Forest with a</w:t>
      </w:r>
      <w:r w:rsidRPr="0012141F">
        <w:t xml:space="preserve"> </w:t>
      </w:r>
      <w:r w:rsidRPr="006A5C51">
        <w:t>scale of act</w:t>
      </w:r>
      <w:r w:rsidRPr="0012141F">
        <w:t xml:space="preserve">ion and the </w:t>
      </w:r>
      <w:r w:rsidRPr="006A5C51">
        <w:t>integrated set of tools</w:t>
      </w:r>
      <w:r w:rsidRPr="0012141F">
        <w:t xml:space="preserve"> </w:t>
      </w:r>
      <w:r w:rsidR="003131A5">
        <w:t>that will</w:t>
      </w:r>
      <w:r>
        <w:t xml:space="preserve"> address the crises facing all of us </w:t>
      </w:r>
      <w:r w:rsidR="003131A5">
        <w:t>who</w:t>
      </w:r>
      <w:r>
        <w:t xml:space="preserve"> live and work in and around the LNF. The second foci are specific suggestions related to the</w:t>
      </w:r>
      <w:r w:rsidR="00B603B1">
        <w:t xml:space="preserve"> Plan</w:t>
      </w:r>
      <w:r>
        <w:t xml:space="preserve"> content so</w:t>
      </w:r>
      <w:r w:rsidR="00E40922">
        <w:t xml:space="preserve"> the pieces of the LMP, the Revised A</w:t>
      </w:r>
      <w:r>
        <w:t>ssessment</w:t>
      </w:r>
      <w:r w:rsidR="00E40922">
        <w:t>, and other supporting documents</w:t>
      </w:r>
      <w:r>
        <w:t xml:space="preserve"> are more tightly linked to together.</w:t>
      </w:r>
      <w:r w:rsidR="004A4F1F">
        <w:t xml:space="preserve"> </w:t>
      </w:r>
      <w:r w:rsidR="00B7040C">
        <w:t>We also want to make it readily understandable to the public.</w:t>
      </w:r>
    </w:p>
    <w:p w14:paraId="6B417961" w14:textId="204C3DE0" w:rsidR="00B95294" w:rsidRDefault="00B95294" w:rsidP="00B95294">
      <w:r>
        <w:t>We feel the LMP needs to describe the overarching vision of what the LMP will do over the next 10-20 years. A Forest-wide Goal such as the following could provide a unifying vision:</w:t>
      </w:r>
    </w:p>
    <w:p w14:paraId="62775232" w14:textId="0A6E9069" w:rsidR="00C01F0A" w:rsidRPr="00D80D94" w:rsidRDefault="00265E99" w:rsidP="00212508">
      <w:pPr>
        <w:rPr>
          <w:i/>
          <w:iCs/>
        </w:rPr>
      </w:pPr>
      <w:r w:rsidRPr="00D80D94">
        <w:rPr>
          <w:i/>
          <w:iCs/>
        </w:rPr>
        <w:t>“</w:t>
      </w:r>
      <w:r w:rsidR="00212508">
        <w:rPr>
          <w:i/>
          <w:iCs/>
        </w:rPr>
        <w:t xml:space="preserve">The National Forest </w:t>
      </w:r>
      <w:r w:rsidR="000F280A">
        <w:rPr>
          <w:i/>
          <w:iCs/>
        </w:rPr>
        <w:t>Management</w:t>
      </w:r>
      <w:r w:rsidR="00212508">
        <w:rPr>
          <w:i/>
          <w:iCs/>
        </w:rPr>
        <w:t xml:space="preserve"> Act (</w:t>
      </w:r>
      <w:r w:rsidR="00C01F0A" w:rsidRPr="00D80D94">
        <w:rPr>
          <w:i/>
          <w:iCs/>
        </w:rPr>
        <w:t>NFMA</w:t>
      </w:r>
      <w:r w:rsidR="00212508">
        <w:rPr>
          <w:i/>
          <w:iCs/>
        </w:rPr>
        <w:t>)</w:t>
      </w:r>
      <w:r w:rsidR="00C01F0A" w:rsidRPr="00D80D94">
        <w:rPr>
          <w:i/>
          <w:iCs/>
        </w:rPr>
        <w:t xml:space="preserve"> and </w:t>
      </w:r>
      <w:r w:rsidR="00212508">
        <w:rPr>
          <w:i/>
          <w:iCs/>
        </w:rPr>
        <w:t>its</w:t>
      </w:r>
      <w:r w:rsidR="00C01F0A" w:rsidRPr="00D80D94">
        <w:rPr>
          <w:i/>
          <w:iCs/>
        </w:rPr>
        <w:t xml:space="preserve"> </w:t>
      </w:r>
      <w:r w:rsidR="00212508">
        <w:rPr>
          <w:i/>
          <w:iCs/>
        </w:rPr>
        <w:t>enabling</w:t>
      </w:r>
      <w:r w:rsidR="00C01F0A" w:rsidRPr="00D80D94">
        <w:rPr>
          <w:i/>
          <w:iCs/>
        </w:rPr>
        <w:t xml:space="preserve"> regulations provide the framework and structure for this LMP. As the revised Forest Plan designs a course of action with partners in surrounding lands and communities, the </w:t>
      </w:r>
      <w:r w:rsidR="00F155A1">
        <w:rPr>
          <w:i/>
          <w:iCs/>
        </w:rPr>
        <w:t>Forest</w:t>
      </w:r>
      <w:r w:rsidR="00C01F0A" w:rsidRPr="00D80D94">
        <w:rPr>
          <w:i/>
          <w:iCs/>
        </w:rPr>
        <w:t xml:space="preserve"> acknowledge</w:t>
      </w:r>
      <w:r w:rsidR="00F155A1">
        <w:rPr>
          <w:i/>
          <w:iCs/>
        </w:rPr>
        <w:t>s the challenges</w:t>
      </w:r>
      <w:r w:rsidR="00C01F0A" w:rsidRPr="00D80D94">
        <w:rPr>
          <w:i/>
          <w:iCs/>
        </w:rPr>
        <w:t xml:space="preserve"> and provide</w:t>
      </w:r>
      <w:r w:rsidR="00F155A1">
        <w:rPr>
          <w:i/>
          <w:iCs/>
        </w:rPr>
        <w:t>s</w:t>
      </w:r>
      <w:r w:rsidR="00C01F0A" w:rsidRPr="00D80D94">
        <w:rPr>
          <w:i/>
          <w:iCs/>
        </w:rPr>
        <w:t xml:space="preserve"> local solutions to three global imperatives: th</w:t>
      </w:r>
      <w:bookmarkStart w:id="0" w:name="_GoBack"/>
      <w:bookmarkEnd w:id="0"/>
      <w:r w:rsidR="00C01F0A" w:rsidRPr="00D80D94">
        <w:rPr>
          <w:i/>
          <w:iCs/>
        </w:rPr>
        <w:t xml:space="preserve">e </w:t>
      </w:r>
      <w:r w:rsidR="00C01F0A" w:rsidRPr="00D80D94">
        <w:rPr>
          <w:b/>
          <w:bCs/>
          <w:i/>
          <w:iCs/>
        </w:rPr>
        <w:t>Climate Crisis</w:t>
      </w:r>
      <w:r w:rsidR="00C01F0A" w:rsidRPr="00D80D94">
        <w:rPr>
          <w:i/>
          <w:iCs/>
        </w:rPr>
        <w:t xml:space="preserve">, the </w:t>
      </w:r>
      <w:r w:rsidR="00C01F0A" w:rsidRPr="00D80D94">
        <w:rPr>
          <w:b/>
          <w:bCs/>
          <w:i/>
          <w:iCs/>
        </w:rPr>
        <w:t>Wildfire Crisis</w:t>
      </w:r>
      <w:r w:rsidR="00C01F0A" w:rsidRPr="00D80D94">
        <w:rPr>
          <w:i/>
          <w:iCs/>
        </w:rPr>
        <w:t xml:space="preserve"> and the </w:t>
      </w:r>
      <w:r w:rsidR="00C01F0A" w:rsidRPr="00D80D94">
        <w:rPr>
          <w:b/>
          <w:bCs/>
          <w:i/>
          <w:iCs/>
        </w:rPr>
        <w:t xml:space="preserve">Biodiversity Crisis. </w:t>
      </w:r>
      <w:r w:rsidR="00C01F0A" w:rsidRPr="00D80D94">
        <w:rPr>
          <w:i/>
          <w:iCs/>
        </w:rPr>
        <w:t xml:space="preserve"> All three are connected in feedback loops which will spiral downward if appropriate action is not taken at all levels of society.</w:t>
      </w:r>
    </w:p>
    <w:p w14:paraId="5B96A4CD" w14:textId="671419E1" w:rsidR="00B95294" w:rsidRPr="00D80D94" w:rsidRDefault="0012141F" w:rsidP="00D80D94">
      <w:pPr>
        <w:ind w:left="405"/>
        <w:rPr>
          <w:i/>
          <w:iCs/>
        </w:rPr>
      </w:pPr>
      <w:r w:rsidRPr="00D80D94" w:rsidDel="0012141F">
        <w:rPr>
          <w:i/>
          <w:iCs/>
        </w:rPr>
        <w:t xml:space="preserve"> </w:t>
      </w:r>
      <w:r w:rsidR="00265E99" w:rsidRPr="00D80D94">
        <w:rPr>
          <w:i/>
          <w:iCs/>
          <w:u w:val="single"/>
        </w:rPr>
        <w:t>“</w:t>
      </w:r>
      <w:r w:rsidR="00B95294" w:rsidRPr="00D80D94">
        <w:rPr>
          <w:i/>
          <w:iCs/>
          <w:u w:val="single"/>
        </w:rPr>
        <w:t>F</w:t>
      </w:r>
      <w:r w:rsidR="0032596E">
        <w:rPr>
          <w:i/>
          <w:iCs/>
          <w:u w:val="single"/>
        </w:rPr>
        <w:t xml:space="preserve">orest </w:t>
      </w:r>
      <w:r w:rsidR="00B95294" w:rsidRPr="00D80D94">
        <w:rPr>
          <w:i/>
          <w:iCs/>
          <w:u w:val="single"/>
        </w:rPr>
        <w:t>W</w:t>
      </w:r>
      <w:r w:rsidR="0032596E">
        <w:rPr>
          <w:i/>
          <w:iCs/>
          <w:u w:val="single"/>
        </w:rPr>
        <w:t>ide</w:t>
      </w:r>
      <w:r w:rsidR="00B95294" w:rsidRPr="00D80D94">
        <w:rPr>
          <w:i/>
          <w:iCs/>
          <w:u w:val="single"/>
        </w:rPr>
        <w:t xml:space="preserve"> Goal</w:t>
      </w:r>
      <w:r w:rsidR="00B95294" w:rsidRPr="00D80D94">
        <w:rPr>
          <w:i/>
          <w:iCs/>
        </w:rPr>
        <w:t>: Management across the forest will create conditions that are</w:t>
      </w:r>
      <w:r w:rsidR="00072BAE" w:rsidRPr="00D80D94">
        <w:rPr>
          <w:i/>
          <w:iCs/>
        </w:rPr>
        <w:t xml:space="preserve"> mo</w:t>
      </w:r>
      <w:r w:rsidR="001E13E7" w:rsidRPr="00D80D94">
        <w:rPr>
          <w:i/>
          <w:iCs/>
        </w:rPr>
        <w:t>re</w:t>
      </w:r>
      <w:r w:rsidR="00B95294" w:rsidRPr="00D80D94">
        <w:rPr>
          <w:i/>
          <w:iCs/>
        </w:rPr>
        <w:t xml:space="preserve"> resistant and resilient to wildfire, and insect and disease epidemics by creating a mosaic of vegetative age classes, species composition and patterns across the landscape</w:t>
      </w:r>
      <w:r w:rsidR="00300AA7">
        <w:rPr>
          <w:i/>
          <w:iCs/>
        </w:rPr>
        <w:t xml:space="preserve"> and</w:t>
      </w:r>
      <w:del w:id="1" w:author="emonnig01@gmail.com" w:date="2024-03-21T15:09:00Z">
        <w:r w:rsidR="00B95294" w:rsidRPr="00D80D94" w:rsidDel="00300AA7">
          <w:rPr>
            <w:i/>
            <w:iCs/>
          </w:rPr>
          <w:delText>;</w:delText>
        </w:r>
      </w:del>
      <w:r w:rsidR="00B95294" w:rsidRPr="00D80D94">
        <w:rPr>
          <w:i/>
          <w:iCs/>
        </w:rPr>
        <w:t xml:space="preserve"> create stand structures within the forest mosaic to accomplish this. The mix</w:t>
      </w:r>
      <w:r w:rsidR="00F155A1">
        <w:rPr>
          <w:i/>
          <w:iCs/>
        </w:rPr>
        <w:t>ture of treatments</w:t>
      </w:r>
      <w:r w:rsidR="00B95294" w:rsidRPr="00D80D94">
        <w:rPr>
          <w:i/>
          <w:iCs/>
        </w:rPr>
        <w:t xml:space="preserve"> will create, protect and maintain the vital community values of: </w:t>
      </w:r>
    </w:p>
    <w:p w14:paraId="3D3D29D5" w14:textId="77777777" w:rsidR="00B95294" w:rsidRPr="00D80D94" w:rsidRDefault="00B95294" w:rsidP="00D80D94">
      <w:pPr>
        <w:pStyle w:val="ListParagraph"/>
        <w:numPr>
          <w:ilvl w:val="1"/>
          <w:numId w:val="4"/>
        </w:numPr>
        <w:rPr>
          <w:i/>
          <w:iCs/>
        </w:rPr>
      </w:pPr>
      <w:r w:rsidRPr="00D80D94">
        <w:rPr>
          <w:i/>
          <w:iCs/>
        </w:rPr>
        <w:t xml:space="preserve">Water quality and quantity for fish, municipalities, irrigation; </w:t>
      </w:r>
    </w:p>
    <w:p w14:paraId="6E7AB6A7" w14:textId="3432C31E" w:rsidR="00B95294" w:rsidRPr="00D80D94" w:rsidRDefault="00030930" w:rsidP="00D80D94">
      <w:pPr>
        <w:pStyle w:val="ListParagraph"/>
        <w:numPr>
          <w:ilvl w:val="1"/>
          <w:numId w:val="4"/>
        </w:numPr>
        <w:rPr>
          <w:i/>
          <w:iCs/>
        </w:rPr>
      </w:pPr>
      <w:r w:rsidRPr="00D80D94">
        <w:rPr>
          <w:i/>
          <w:iCs/>
        </w:rPr>
        <w:t>Fire</w:t>
      </w:r>
      <w:r w:rsidR="00B95294" w:rsidRPr="00D80D94">
        <w:rPr>
          <w:i/>
          <w:iCs/>
        </w:rPr>
        <w:t xml:space="preserve"> resistant and resilient communities through partnerships with local community governments; </w:t>
      </w:r>
    </w:p>
    <w:p w14:paraId="74BE228B" w14:textId="181E2EA4" w:rsidR="00B95294" w:rsidRPr="00D80D94" w:rsidRDefault="00B95294" w:rsidP="0032596E">
      <w:pPr>
        <w:pStyle w:val="ListParagraph"/>
        <w:numPr>
          <w:ilvl w:val="1"/>
          <w:numId w:val="4"/>
        </w:numPr>
        <w:rPr>
          <w:i/>
          <w:iCs/>
        </w:rPr>
      </w:pPr>
      <w:r w:rsidRPr="00D80D94">
        <w:rPr>
          <w:i/>
          <w:iCs/>
        </w:rPr>
        <w:t>Diverse habitats to sustain plant an</w:t>
      </w:r>
      <w:r w:rsidR="0032596E">
        <w:rPr>
          <w:i/>
          <w:iCs/>
        </w:rPr>
        <w:t>d animal populations including threatened and endangered</w:t>
      </w:r>
      <w:r w:rsidRPr="00D80D94">
        <w:rPr>
          <w:i/>
          <w:iCs/>
        </w:rPr>
        <w:t>, rare or at</w:t>
      </w:r>
      <w:r w:rsidR="0032596E">
        <w:rPr>
          <w:i/>
          <w:iCs/>
        </w:rPr>
        <w:t>-</w:t>
      </w:r>
      <w:r w:rsidRPr="00D80D94">
        <w:rPr>
          <w:i/>
          <w:iCs/>
        </w:rPr>
        <w:t xml:space="preserve">risk species; </w:t>
      </w:r>
    </w:p>
    <w:p w14:paraId="3D4034B1" w14:textId="2C7C73EC" w:rsidR="00B95294" w:rsidRPr="00D80D94" w:rsidRDefault="00030930" w:rsidP="00D80D94">
      <w:pPr>
        <w:pStyle w:val="ListParagraph"/>
        <w:numPr>
          <w:ilvl w:val="1"/>
          <w:numId w:val="4"/>
        </w:numPr>
        <w:rPr>
          <w:i/>
          <w:iCs/>
        </w:rPr>
      </w:pPr>
      <w:r w:rsidRPr="00D80D94">
        <w:rPr>
          <w:i/>
          <w:iCs/>
        </w:rPr>
        <w:t xml:space="preserve">Healthy </w:t>
      </w:r>
      <w:r w:rsidR="00B95294" w:rsidRPr="00D80D94">
        <w:rPr>
          <w:i/>
          <w:iCs/>
        </w:rPr>
        <w:t xml:space="preserve">human communities with </w:t>
      </w:r>
      <w:r w:rsidR="00A9106F" w:rsidRPr="00D80D94">
        <w:rPr>
          <w:i/>
          <w:iCs/>
        </w:rPr>
        <w:t xml:space="preserve">cleaner air and </w:t>
      </w:r>
      <w:r w:rsidR="00B95294" w:rsidRPr="00D80D94">
        <w:rPr>
          <w:i/>
          <w:iCs/>
        </w:rPr>
        <w:t xml:space="preserve">reduced smoke from wildfires and recreation opportunities that serve residents and visitors; </w:t>
      </w:r>
    </w:p>
    <w:p w14:paraId="6332506D" w14:textId="783978D9" w:rsidR="00B95294" w:rsidRPr="00D80D94" w:rsidRDefault="009F2EC9" w:rsidP="00D80D94">
      <w:pPr>
        <w:pStyle w:val="ListParagraph"/>
        <w:numPr>
          <w:ilvl w:val="1"/>
          <w:numId w:val="4"/>
        </w:numPr>
        <w:rPr>
          <w:i/>
          <w:iCs/>
        </w:rPr>
      </w:pPr>
      <w:r>
        <w:rPr>
          <w:i/>
          <w:iCs/>
        </w:rPr>
        <w:t>Vegetation treatments</w:t>
      </w:r>
      <w:r w:rsidR="00B95294" w:rsidRPr="00D80D94">
        <w:rPr>
          <w:i/>
          <w:iCs/>
        </w:rPr>
        <w:t xml:space="preserve"> that create forest conditions that can continue to serve as a carbon sink as they sequester carbon dioxide from the air while simultaneously facilitating climate mitigating use of carbon storing wood products that can substitute for fossil carbon intensive materials.</w:t>
      </w:r>
    </w:p>
    <w:p w14:paraId="1C44558B" w14:textId="0809CB1D" w:rsidR="00B95294" w:rsidRPr="00D80D94" w:rsidRDefault="00265E99" w:rsidP="006A5C51">
      <w:pPr>
        <w:rPr>
          <w:i/>
          <w:iCs/>
        </w:rPr>
      </w:pPr>
      <w:r w:rsidRPr="00D80D94">
        <w:rPr>
          <w:i/>
          <w:iCs/>
        </w:rPr>
        <w:lastRenderedPageBreak/>
        <w:t>“</w:t>
      </w:r>
      <w:r w:rsidR="00E759E0">
        <w:rPr>
          <w:i/>
          <w:iCs/>
        </w:rPr>
        <w:t>The Forest Plan</w:t>
      </w:r>
      <w:r w:rsidR="004B3FD1">
        <w:rPr>
          <w:i/>
          <w:iCs/>
        </w:rPr>
        <w:t xml:space="preserve">’s </w:t>
      </w:r>
      <w:r w:rsidR="00B95294" w:rsidRPr="00D80D94">
        <w:rPr>
          <w:i/>
          <w:iCs/>
        </w:rPr>
        <w:t xml:space="preserve">forest-wide direction, geographic </w:t>
      </w:r>
      <w:r w:rsidR="00352BE4">
        <w:rPr>
          <w:i/>
          <w:iCs/>
        </w:rPr>
        <w:t xml:space="preserve">area </w:t>
      </w:r>
      <w:r w:rsidR="00B95294" w:rsidRPr="00D80D94">
        <w:rPr>
          <w:i/>
          <w:iCs/>
        </w:rPr>
        <w:t>direction, description of potential actions and monitoring are designed to accomplish this integrated goal. Individual pieces cannot be evaluated out of context of the whole vision otherwise it becomes unsustainable.</w:t>
      </w:r>
      <w:r w:rsidRPr="00D80D94">
        <w:rPr>
          <w:i/>
          <w:iCs/>
        </w:rPr>
        <w:t>”</w:t>
      </w:r>
      <w:r w:rsidR="00B95294" w:rsidRPr="00D80D94">
        <w:rPr>
          <w:i/>
          <w:iCs/>
        </w:rPr>
        <w:t xml:space="preserve"> </w:t>
      </w:r>
    </w:p>
    <w:p w14:paraId="0EEC10A8" w14:textId="46343338" w:rsidR="00147CF5" w:rsidRDefault="00265E99" w:rsidP="00265E99">
      <w:r>
        <w:t>We understand that</w:t>
      </w:r>
      <w:r w:rsidR="00147CF5">
        <w:t xml:space="preserve"> the analysis of the</w:t>
      </w:r>
      <w:r>
        <w:t xml:space="preserve"> effects of the</w:t>
      </w:r>
      <w:r w:rsidR="00147CF5">
        <w:t xml:space="preserve"> proposed action has only begun and </w:t>
      </w:r>
      <w:r w:rsidR="004808CC">
        <w:t xml:space="preserve">that </w:t>
      </w:r>
      <w:r w:rsidR="00147CF5">
        <w:t>alternat</w:t>
      </w:r>
      <w:r w:rsidR="004808CC">
        <w:t>iv</w:t>
      </w:r>
      <w:r w:rsidR="00147CF5">
        <w:t xml:space="preserve">es to the proposed action have not been identified.  The proposed action points us in the direction of healthier ecosystems, however, it is not clear how far in this direction the proposed action </w:t>
      </w:r>
      <w:r w:rsidR="003920DF">
        <w:t>takes</w:t>
      </w:r>
      <w:r w:rsidR="00147CF5">
        <w:t xml:space="preserve"> us. Our cursory analysis based on a few data points such</w:t>
      </w:r>
      <w:r w:rsidR="004B3FD1">
        <w:t xml:space="preserve"> as</w:t>
      </w:r>
      <w:r w:rsidR="00147CF5">
        <w:t xml:space="preserve"> the extent of vegetative management indicates that the proposed action</w:t>
      </w:r>
      <w:r w:rsidR="00203662">
        <w:t xml:space="preserve"> may not</w:t>
      </w:r>
      <w:r w:rsidR="00635173">
        <w:t xml:space="preserve"> </w:t>
      </w:r>
      <w:r w:rsidR="00FC4C5A">
        <w:t>lead</w:t>
      </w:r>
      <w:r w:rsidR="00635173">
        <w:t xml:space="preserve"> us far enough toward the desired conditions listed above.</w:t>
      </w:r>
      <w:r w:rsidR="0032596E">
        <w:t xml:space="preserve"> LRC members question whether 22,000 acres of </w:t>
      </w:r>
      <w:r w:rsidR="0038203D">
        <w:t xml:space="preserve">forest </w:t>
      </w:r>
      <w:r w:rsidR="0032596E">
        <w:t>treatment a year is enough to correct current conditions in the face of multiple stressors and crises described above.</w:t>
      </w:r>
    </w:p>
    <w:p w14:paraId="62E55444" w14:textId="6D2DCE88" w:rsidR="00396CE2" w:rsidRDefault="00B95294" w:rsidP="00323EB8">
      <w:r>
        <w:t xml:space="preserve">To </w:t>
      </w:r>
      <w:r w:rsidR="005F1AD4">
        <w:t>analyze</w:t>
      </w:r>
      <w:r>
        <w:t xml:space="preserve"> this </w:t>
      </w:r>
      <w:r w:rsidR="005F1AD4">
        <w:t>potential</w:t>
      </w:r>
      <w:r w:rsidR="004808CC">
        <w:t>,</w:t>
      </w:r>
      <w:r>
        <w:t xml:space="preserve"> we</w:t>
      </w:r>
      <w:r w:rsidR="007E7EE3">
        <w:t xml:space="preserve"> </w:t>
      </w:r>
      <w:r w:rsidR="0019010F">
        <w:t>ask for the</w:t>
      </w:r>
      <w:r w:rsidR="004808CC">
        <w:t xml:space="preserve"> inclusion and</w:t>
      </w:r>
      <w:r w:rsidR="0019010F">
        <w:t xml:space="preserve"> analysis of</w:t>
      </w:r>
      <w:r>
        <w:t xml:space="preserve"> a more aggressive </w:t>
      </w:r>
      <w:r w:rsidR="004808CC">
        <w:t>alternative</w:t>
      </w:r>
      <w:r>
        <w:t xml:space="preserve"> </w:t>
      </w:r>
      <w:r w:rsidR="00787FFA">
        <w:t xml:space="preserve">beyond </w:t>
      </w:r>
      <w:r>
        <w:t>the proposed action.</w:t>
      </w:r>
      <w:r w:rsidR="003920DF">
        <w:t xml:space="preserve"> We ask</w:t>
      </w:r>
      <w:r w:rsidR="00787FFA">
        <w:t xml:space="preserve"> the</w:t>
      </w:r>
      <w:r w:rsidR="005927D1">
        <w:t xml:space="preserve"> Forest to consider a Managed</w:t>
      </w:r>
      <w:r w:rsidR="00787FFA">
        <w:t xml:space="preserve"> Restoration</w:t>
      </w:r>
      <w:r w:rsidR="00A5545A">
        <w:t xml:space="preserve"> Emphasis</w:t>
      </w:r>
      <w:r w:rsidR="00EE48E5">
        <w:t xml:space="preserve"> Alternative.</w:t>
      </w:r>
      <w:r w:rsidR="00787FFA">
        <w:t xml:space="preserve"> This alternative </w:t>
      </w:r>
      <w:r w:rsidR="00C01F0A">
        <w:t>would</w:t>
      </w:r>
      <w:r w:rsidR="00787FFA">
        <w:t xml:space="preserve"> </w:t>
      </w:r>
      <w:r w:rsidR="00EE48E5">
        <w:t xml:space="preserve">more </w:t>
      </w:r>
      <w:r w:rsidR="00C01F0A">
        <w:t>aggres</w:t>
      </w:r>
      <w:r w:rsidR="00AF7422">
        <w:t>s</w:t>
      </w:r>
      <w:r w:rsidR="00C01F0A">
        <w:t>ively</w:t>
      </w:r>
      <w:r w:rsidR="00EE48E5">
        <w:t xml:space="preserve"> </w:t>
      </w:r>
      <w:r w:rsidR="00C01F0A">
        <w:t>improve</w:t>
      </w:r>
      <w:r w:rsidR="00EE48E5">
        <w:t xml:space="preserve"> </w:t>
      </w:r>
      <w:r w:rsidR="00A87706">
        <w:t xml:space="preserve">unsustainable </w:t>
      </w:r>
      <w:r w:rsidR="00EE48E5">
        <w:t>conditions identified by the Revised Assessment</w:t>
      </w:r>
      <w:r w:rsidR="00881006">
        <w:t>,</w:t>
      </w:r>
      <w:r w:rsidR="00323EB8">
        <w:t xml:space="preserve"> indicated</w:t>
      </w:r>
      <w:r w:rsidR="001C604C">
        <w:t xml:space="preserve"> </w:t>
      </w:r>
      <w:r w:rsidR="00323EB8">
        <w:t xml:space="preserve">as needs for action </w:t>
      </w:r>
      <w:r w:rsidR="001C604C">
        <w:t>in the</w:t>
      </w:r>
      <w:r w:rsidR="00A27E33">
        <w:t xml:space="preserve"> Preliminary Need for Change, and </w:t>
      </w:r>
      <w:r w:rsidR="00323EB8">
        <w:t>analyzed</w:t>
      </w:r>
      <w:r w:rsidR="00A27E33">
        <w:t xml:space="preserve"> in Appendix 3 of the Proposed Action</w:t>
      </w:r>
      <w:r w:rsidR="00F36CCB">
        <w:t xml:space="preserve">. </w:t>
      </w:r>
      <w:r w:rsidR="00EE48E5">
        <w:t xml:space="preserve"> </w:t>
      </w:r>
      <w:r w:rsidR="00C33981">
        <w:t>The details of this proposed alternative are pro</w:t>
      </w:r>
      <w:r w:rsidR="007E7EE3">
        <w:t>vid</w:t>
      </w:r>
      <w:r w:rsidR="00C33981">
        <w:t>ed in greater detail in the attached enclosures</w:t>
      </w:r>
      <w:r w:rsidR="00396CE2">
        <w:t>.</w:t>
      </w:r>
    </w:p>
    <w:p w14:paraId="04927736" w14:textId="243C5DBA" w:rsidR="00B95294" w:rsidRDefault="0012276A" w:rsidP="00730578">
      <w:r>
        <w:t>In summary we propose an alternative</w:t>
      </w:r>
      <w:r w:rsidR="00D23CFE">
        <w:t xml:space="preserve"> that would more diligent</w:t>
      </w:r>
      <w:r w:rsidR="0012141F">
        <w:t>ly</w:t>
      </w:r>
      <w:r w:rsidR="00B95294">
        <w:t xml:space="preserve"> address the</w:t>
      </w:r>
      <w:r w:rsidR="005F1AD4">
        <w:t xml:space="preserve"> needs in the</w:t>
      </w:r>
      <w:r w:rsidR="00B95294">
        <w:t xml:space="preserve"> </w:t>
      </w:r>
      <w:r w:rsidR="005F1AD4">
        <w:t>wildland urban interface (</w:t>
      </w:r>
      <w:r w:rsidR="00B95294">
        <w:t>WUI</w:t>
      </w:r>
      <w:r w:rsidR="005F1AD4">
        <w:t>)</w:t>
      </w:r>
      <w:r w:rsidR="00B95294">
        <w:t>, acquired lands</w:t>
      </w:r>
      <w:r w:rsidR="00D75ABC">
        <w:t>,</w:t>
      </w:r>
      <w:r w:rsidR="00B95294">
        <w:t xml:space="preserve"> and areas near communities as well as social and economic sustainability</w:t>
      </w:r>
      <w:r w:rsidR="00D23CFE">
        <w:t>. This proposed alternative would advocate</w:t>
      </w:r>
      <w:r w:rsidR="00B95294">
        <w:t xml:space="preserve"> </w:t>
      </w:r>
      <w:r w:rsidR="00443517">
        <w:t xml:space="preserve">a more </w:t>
      </w:r>
      <w:r w:rsidR="00B95294">
        <w:t>substantial use of prescribed fire</w:t>
      </w:r>
      <w:r w:rsidR="00F92143">
        <w:t>,</w:t>
      </w:r>
      <w:r w:rsidR="001C0CAF">
        <w:t xml:space="preserve"> often preceded by </w:t>
      </w:r>
      <w:r w:rsidR="00AF040F">
        <w:t>mechanical treatments</w:t>
      </w:r>
      <w:r w:rsidR="00B95294">
        <w:t xml:space="preserve"> and</w:t>
      </w:r>
      <w:r w:rsidR="00AF040F">
        <w:t>/or</w:t>
      </w:r>
      <w:r w:rsidR="00B95294">
        <w:t xml:space="preserve"> harvests</w:t>
      </w:r>
      <w:r w:rsidR="00132A57">
        <w:t>,</w:t>
      </w:r>
      <w:r w:rsidR="00B95294">
        <w:t xml:space="preserve"> to address</w:t>
      </w:r>
      <w:r w:rsidR="00EC37FD">
        <w:t xml:space="preserve"> anticipated</w:t>
      </w:r>
      <w:r w:rsidR="00B95294">
        <w:t xml:space="preserve"> </w:t>
      </w:r>
      <w:r w:rsidR="001A65A6">
        <w:t>hotter and drier</w:t>
      </w:r>
      <w:r w:rsidR="00B95294">
        <w:t xml:space="preserve"> climatic conditions</w:t>
      </w:r>
      <w:r w:rsidR="0012141F">
        <w:t xml:space="preserve"> </w:t>
      </w:r>
      <w:r w:rsidR="00B95294">
        <w:t xml:space="preserve">in the next 10-20 years. </w:t>
      </w:r>
      <w:r w:rsidR="00E81740">
        <w:t>With the inclusion of such an alternative y</w:t>
      </w:r>
      <w:r w:rsidR="00D23CFE">
        <w:t xml:space="preserve">our </w:t>
      </w:r>
      <w:r w:rsidR="004472F0">
        <w:t xml:space="preserve">incipient </w:t>
      </w:r>
      <w:r w:rsidR="00D23CFE">
        <w:t>analysis of alternative</w:t>
      </w:r>
      <w:r w:rsidR="004472F0">
        <w:t xml:space="preserve">s </w:t>
      </w:r>
      <w:r w:rsidR="00F92143">
        <w:t>w</w:t>
      </w:r>
      <w:r w:rsidR="00E81740">
        <w:t xml:space="preserve">ould </w:t>
      </w:r>
      <w:r w:rsidR="00F92143">
        <w:t>have</w:t>
      </w:r>
      <w:r w:rsidR="00AF59C0">
        <w:t xml:space="preserve"> </w:t>
      </w:r>
      <w:r w:rsidR="005125FE">
        <w:t>contrasting approaches</w:t>
      </w:r>
      <w:r w:rsidR="00F92143">
        <w:t xml:space="preserve"> to test the </w:t>
      </w:r>
      <w:r w:rsidR="00323EB8">
        <w:t xml:space="preserve">consequences and </w:t>
      </w:r>
      <w:r w:rsidR="00F92143">
        <w:t>adequacy of t</w:t>
      </w:r>
      <w:r w:rsidR="00B95294">
        <w:t xml:space="preserve">he </w:t>
      </w:r>
      <w:r w:rsidR="00730578">
        <w:t xml:space="preserve"> </w:t>
      </w:r>
      <w:r w:rsidR="00B95294">
        <w:t xml:space="preserve"> proposed </w:t>
      </w:r>
      <w:r w:rsidR="00F92143">
        <w:t xml:space="preserve">action. </w:t>
      </w:r>
    </w:p>
    <w:p w14:paraId="58A913FB" w14:textId="39180481" w:rsidR="00346C07" w:rsidRDefault="00346C07" w:rsidP="00E81740">
      <w:r>
        <w:t>We understand that a very aggressive managed restoration alternative may require resources beyond the current Forest budget. However, we believe it worthwhile to fully demonstrate to the public</w:t>
      </w:r>
      <w:r w:rsidR="00E90BF7">
        <w:t xml:space="preserve"> (and to Congress)</w:t>
      </w:r>
      <w:r>
        <w:t xml:space="preserve"> </w:t>
      </w:r>
      <w:r w:rsidR="00E81740">
        <w:t>the extensive</w:t>
      </w:r>
      <w:r>
        <w:t xml:space="preserve"> ecosystem needs on the Forest</w:t>
      </w:r>
      <w:r w:rsidR="00E81740">
        <w:t xml:space="preserve"> and the necessary</w:t>
      </w:r>
      <w:r w:rsidR="00132A57">
        <w:t xml:space="preserve"> remedial actions</w:t>
      </w:r>
      <w:r>
        <w:t>.</w:t>
      </w:r>
    </w:p>
    <w:p w14:paraId="62945F02" w14:textId="5C9F4D8A" w:rsidR="00346C07" w:rsidRDefault="00346C07" w:rsidP="005B08A8">
      <w:r>
        <w:t>We believe that this demonstration of needs can be made more apparent by</w:t>
      </w:r>
      <w:r w:rsidR="005B08A8">
        <w:t xml:space="preserve"> robustly cross-referencing the finding</w:t>
      </w:r>
      <w:r w:rsidR="00AA16F7">
        <w:t>s</w:t>
      </w:r>
      <w:r w:rsidR="005B08A8">
        <w:t xml:space="preserve"> of other </w:t>
      </w:r>
      <w:r w:rsidR="00AA16F7">
        <w:t>analyse</w:t>
      </w:r>
      <w:r w:rsidR="005B08A8">
        <w:t>s associated with the revision process. These include:</w:t>
      </w:r>
    </w:p>
    <w:p w14:paraId="72EA56FD" w14:textId="105D00EE" w:rsidR="00B95294" w:rsidRDefault="00B95294" w:rsidP="0038203D">
      <w:pPr>
        <w:pStyle w:val="ListParagraph"/>
        <w:numPr>
          <w:ilvl w:val="0"/>
          <w:numId w:val="1"/>
        </w:numPr>
      </w:pPr>
      <w:r>
        <w:t xml:space="preserve">Appendix 3 </w:t>
      </w:r>
      <w:r w:rsidR="00E81740">
        <w:t>(</w:t>
      </w:r>
      <w:r>
        <w:t>Proposed and Possible Actions</w:t>
      </w:r>
      <w:r w:rsidR="00E81740">
        <w:t>)</w:t>
      </w:r>
      <w:r w:rsidR="00AA16F7">
        <w:t>;</w:t>
      </w:r>
      <w:r w:rsidR="00280E77">
        <w:t xml:space="preserve"> </w:t>
      </w:r>
      <w:r w:rsidR="00E90BF7">
        <w:t>which provides</w:t>
      </w:r>
      <w:r>
        <w:t xml:space="preserve"> </w:t>
      </w:r>
      <w:r w:rsidR="00E90BF7">
        <w:t xml:space="preserve">a critical review </w:t>
      </w:r>
      <w:r>
        <w:t>of the</w:t>
      </w:r>
      <w:r w:rsidR="00E81740">
        <w:t xml:space="preserve"> revised</w:t>
      </w:r>
      <w:r>
        <w:t xml:space="preserve"> LMP. It provides the reader with an array of practices that </w:t>
      </w:r>
      <w:r w:rsidR="0038203D">
        <w:t>can</w:t>
      </w:r>
      <w:r>
        <w:t xml:space="preserve"> be used to achieve the goals and objectives.</w:t>
      </w:r>
      <w:r w:rsidR="005B08A8">
        <w:t xml:space="preserve"> It also candidly discusses the limitation of various actions.</w:t>
      </w:r>
      <w:r>
        <w:t xml:space="preserve"> We think </w:t>
      </w:r>
      <w:r w:rsidR="00E81740">
        <w:t xml:space="preserve">the </w:t>
      </w:r>
      <w:r w:rsidR="002779C6">
        <w:t xml:space="preserve">Proposed Action </w:t>
      </w:r>
      <w:r w:rsidR="00280E77">
        <w:t xml:space="preserve">should reference the </w:t>
      </w:r>
      <w:r w:rsidR="002779C6">
        <w:t>conclusions</w:t>
      </w:r>
      <w:r w:rsidR="00280E77">
        <w:t xml:space="preserve"> of</w:t>
      </w:r>
      <w:r>
        <w:t xml:space="preserve"> </w:t>
      </w:r>
      <w:r w:rsidR="002E74C8">
        <w:t>A</w:t>
      </w:r>
      <w:r>
        <w:t>ppendix 3</w:t>
      </w:r>
      <w:r w:rsidR="002779C6">
        <w:t xml:space="preserve"> more</w:t>
      </w:r>
      <w:r w:rsidR="00974C21">
        <w:t xml:space="preserve"> frequently</w:t>
      </w:r>
      <w:r w:rsidR="002779C6">
        <w:t xml:space="preserve"> </w:t>
      </w:r>
      <w:r>
        <w:t xml:space="preserve">so the reader can easily make that connection. </w:t>
      </w:r>
    </w:p>
    <w:p w14:paraId="23182016" w14:textId="11B57C19" w:rsidR="00B95294" w:rsidRDefault="00B95294" w:rsidP="007C0423">
      <w:pPr>
        <w:pStyle w:val="ListParagraph"/>
        <w:numPr>
          <w:ilvl w:val="0"/>
          <w:numId w:val="1"/>
        </w:numPr>
      </w:pPr>
      <w:r>
        <w:t>The</w:t>
      </w:r>
      <w:r w:rsidR="00C01F0A">
        <w:t xml:space="preserve"> urgency</w:t>
      </w:r>
      <w:r w:rsidRPr="0012141F">
        <w:rPr>
          <w:strike/>
        </w:rPr>
        <w:t xml:space="preserve"> </w:t>
      </w:r>
      <w:r>
        <w:t xml:space="preserve">of many of the </w:t>
      </w:r>
      <w:r w:rsidR="00C01F0A">
        <w:t xml:space="preserve">plan’s </w:t>
      </w:r>
      <w:r>
        <w:t xml:space="preserve">goals and objectives could be </w:t>
      </w:r>
      <w:r w:rsidR="007C0423">
        <w:t>communicated more robustly</w:t>
      </w:r>
      <w:r>
        <w:t xml:space="preserve"> by including </w:t>
      </w:r>
      <w:r w:rsidR="00B5025C">
        <w:t>Tables</w:t>
      </w:r>
      <w:r w:rsidR="007C0423">
        <w:t xml:space="preserve"> that compare</w:t>
      </w:r>
      <w:r w:rsidR="00B5025C">
        <w:t xml:space="preserve"> </w:t>
      </w:r>
      <w:r>
        <w:t>the current conditions</w:t>
      </w:r>
      <w:r w:rsidR="00AB70F8">
        <w:t xml:space="preserve"> laid out in the in the Revised Assessment</w:t>
      </w:r>
      <w:r>
        <w:t xml:space="preserve"> </w:t>
      </w:r>
      <w:r w:rsidR="00B5025C">
        <w:t xml:space="preserve">with </w:t>
      </w:r>
      <w:r>
        <w:t>the desired conditions</w:t>
      </w:r>
      <w:r w:rsidR="00B5025C">
        <w:t xml:space="preserve"> i</w:t>
      </w:r>
      <w:r w:rsidR="00AB70F8">
        <w:t>dentified in the Proposed Action</w:t>
      </w:r>
      <w:r>
        <w:t xml:space="preserve">. </w:t>
      </w:r>
      <w:r w:rsidR="00A80849">
        <w:t xml:space="preserve">Such a </w:t>
      </w:r>
      <w:r>
        <w:t>cross-reference</w:t>
      </w:r>
      <w:r w:rsidR="0012141F">
        <w:rPr>
          <w:strike/>
        </w:rPr>
        <w:t xml:space="preserve"> </w:t>
      </w:r>
      <w:r>
        <w:t>would help the reader</w:t>
      </w:r>
      <w:r w:rsidR="00C01F0A">
        <w:t xml:space="preserve"> appreciate</w:t>
      </w:r>
      <w:r>
        <w:t xml:space="preserve"> the</w:t>
      </w:r>
      <w:r w:rsidR="008B3402">
        <w:t xml:space="preserve"> transition</w:t>
      </w:r>
      <w:r w:rsidR="00A8134A">
        <w:t xml:space="preserve"> needed</w:t>
      </w:r>
      <w:r w:rsidR="008B3402">
        <w:t xml:space="preserve"> from</w:t>
      </w:r>
      <w:r>
        <w:t xml:space="preserve"> current condition</w:t>
      </w:r>
      <w:r w:rsidR="00DB5AAF">
        <w:t>s</w:t>
      </w:r>
      <w:r>
        <w:t xml:space="preserve"> to </w:t>
      </w:r>
      <w:r w:rsidR="00DB5AAF">
        <w:t xml:space="preserve">the </w:t>
      </w:r>
      <w:r>
        <w:t>desired condition</w:t>
      </w:r>
      <w:r w:rsidR="00DB5AAF">
        <w:t xml:space="preserve">s </w:t>
      </w:r>
      <w:r w:rsidR="00A8134A">
        <w:t>which must be</w:t>
      </w:r>
      <w:r w:rsidR="00DB5AAF">
        <w:t xml:space="preserve"> facilitated by the</w:t>
      </w:r>
      <w:r w:rsidR="006A5C51">
        <w:t xml:space="preserve"> </w:t>
      </w:r>
      <w:r>
        <w:t>proposed</w:t>
      </w:r>
      <w:r w:rsidR="00974C21">
        <w:t xml:space="preserve"> action</w:t>
      </w:r>
      <w:r>
        <w:t xml:space="preserve"> </w:t>
      </w:r>
      <w:r w:rsidR="00A8134A">
        <w:t xml:space="preserve">or </w:t>
      </w:r>
      <w:r>
        <w:t xml:space="preserve">possible </w:t>
      </w:r>
      <w:r w:rsidR="00974C21">
        <w:t xml:space="preserve">alternatives. </w:t>
      </w:r>
      <w:r>
        <w:t>This is not easily understood with the current layout and narrative of the proposed LMP.</w:t>
      </w:r>
    </w:p>
    <w:p w14:paraId="5153BA79" w14:textId="1630BB37" w:rsidR="00A8134A" w:rsidRDefault="005628BA" w:rsidP="005628BA">
      <w:r>
        <w:lastRenderedPageBreak/>
        <w:t xml:space="preserve"> T</w:t>
      </w:r>
      <w:r w:rsidR="00585012">
        <w:t xml:space="preserve">he reflections </w:t>
      </w:r>
      <w:r>
        <w:t xml:space="preserve">provided </w:t>
      </w:r>
      <w:r w:rsidR="00585012">
        <w:t>above</w:t>
      </w:r>
      <w:r>
        <w:t xml:space="preserve"> and other issues are further elaborated in</w:t>
      </w:r>
      <w:r w:rsidR="007C0423">
        <w:t xml:space="preserve"> </w:t>
      </w:r>
      <w:r>
        <w:t>comments</w:t>
      </w:r>
      <w:r w:rsidR="00A8134A">
        <w:t xml:space="preserve"> </w:t>
      </w:r>
      <w:r>
        <w:t>from</w:t>
      </w:r>
      <w:r w:rsidR="00A8134A">
        <w:t xml:space="preserve"> several members of the Lolo Restoration Committee (LRC)</w:t>
      </w:r>
      <w:r>
        <w:t>. These comments</w:t>
      </w:r>
      <w:r w:rsidR="00A8134A">
        <w:t xml:space="preserve"> are appended to this cover letter. The</w:t>
      </w:r>
      <w:r>
        <w:t>y received consensus approval from</w:t>
      </w:r>
      <w:r w:rsidR="00A8134A">
        <w:t xml:space="preserve"> the Committee.</w:t>
      </w:r>
    </w:p>
    <w:p w14:paraId="48498E5D" w14:textId="5AF97277" w:rsidR="00A8134A" w:rsidRDefault="00A8134A" w:rsidP="0038203D">
      <w:r>
        <w:t>We have put significant time and effort into these comments, critiques and suggestions. The amount of material including the proposed LMP, the appendices, the purpose and need statement, and the revised assessment is a bit overwhelming, and we acknowledge we may have missed some important details as we crafted our response. If we have, we look forward to your clarifications</w:t>
      </w:r>
      <w:r w:rsidR="00265E99">
        <w:t>.</w:t>
      </w:r>
      <w:r>
        <w:t xml:space="preserve"> </w:t>
      </w:r>
    </w:p>
    <w:p w14:paraId="6F93C42E" w14:textId="561A10D6" w:rsidR="00B95294" w:rsidRDefault="00B95294" w:rsidP="006A5C51">
      <w:r>
        <w:t>We</w:t>
      </w:r>
      <w:r w:rsidR="00E74661">
        <w:t>,</w:t>
      </w:r>
      <w:r>
        <w:t xml:space="preserve"> the members of the LRC, thank you for your dedication</w:t>
      </w:r>
      <w:r w:rsidR="00130FCA">
        <w:t>,</w:t>
      </w:r>
      <w:r>
        <w:t xml:space="preserve"> and we look forward </w:t>
      </w:r>
      <w:r w:rsidR="00130FCA">
        <w:t xml:space="preserve">to future interactions as you complete </w:t>
      </w:r>
      <w:r>
        <w:t>this LMP</w:t>
      </w:r>
      <w:r w:rsidR="00265E99">
        <w:t xml:space="preserve"> revision.</w:t>
      </w:r>
      <w:r>
        <w:t xml:space="preserve"> </w:t>
      </w:r>
    </w:p>
    <w:p w14:paraId="12DA10E6" w14:textId="12FC9B95" w:rsidR="00B95294" w:rsidRDefault="00AA0320" w:rsidP="00B95294">
      <w:r>
        <w:t>Sincerely,</w:t>
      </w:r>
    </w:p>
    <w:p w14:paraId="7B877B0B" w14:textId="705C44EC" w:rsidR="00B95294" w:rsidRDefault="00AA0320" w:rsidP="00605675">
      <w:r>
        <w:t xml:space="preserve">/s/ Michael </w:t>
      </w:r>
      <w:proofErr w:type="spellStart"/>
      <w:r>
        <w:t>Schaedel</w:t>
      </w:r>
      <w:proofErr w:type="spellEnd"/>
      <w:r w:rsidR="00605675">
        <w:tab/>
      </w:r>
      <w:r w:rsidR="00605675">
        <w:tab/>
      </w:r>
      <w:r w:rsidR="00605675">
        <w:tab/>
      </w:r>
      <w:r w:rsidR="00605675">
        <w:tab/>
        <w:t>/s/ James Burchfiel</w:t>
      </w:r>
      <w:r>
        <w:t>d</w:t>
      </w:r>
    </w:p>
    <w:p w14:paraId="389E9C4D" w14:textId="13ED0C9E" w:rsidR="00B95294" w:rsidRPr="00605675" w:rsidRDefault="00605675" w:rsidP="00605675">
      <w:pPr>
        <w:spacing w:after="100" w:line="240" w:lineRule="auto"/>
        <w:rPr>
          <w:rFonts w:ascii="Helvetica" w:eastAsia="Times New Roman" w:hAnsi="Helvetica" w:cs="Times New Roman"/>
          <w:kern w:val="0"/>
          <w:sz w:val="21"/>
          <w:szCs w:val="21"/>
          <w:lang w:eastAsia="zh-CN"/>
          <w14:ligatures w14:val="none"/>
        </w:rPr>
      </w:pPr>
      <w:r>
        <w:t xml:space="preserve">Lolo Restoration Committee Co-Chair </w:t>
      </w:r>
      <w:r>
        <w:tab/>
      </w:r>
      <w:r>
        <w:tab/>
      </w:r>
      <w:r>
        <w:t>Lolo Restoration Committee Co-Chair</w:t>
      </w:r>
    </w:p>
    <w:p w14:paraId="1ECCFADC" w14:textId="77777777" w:rsidR="00605675" w:rsidRDefault="00605675" w:rsidP="00B95294"/>
    <w:p w14:paraId="37DF027A" w14:textId="77777777" w:rsidR="00B95294" w:rsidRDefault="00B95294" w:rsidP="00B95294">
      <w:r>
        <w:t>Member signatures:</w:t>
      </w:r>
    </w:p>
    <w:p w14:paraId="65D853A3" w14:textId="1E67EC9D" w:rsidR="00AA0320" w:rsidRDefault="00AA0320" w:rsidP="00AA0320">
      <w:r>
        <w:t>/s/ Matt Arno</w:t>
      </w:r>
      <w:r w:rsidR="00605675">
        <w:t xml:space="preserve">;  </w:t>
      </w:r>
      <w:r>
        <w:t>/s/ David Atkins;  /s/ Zach Bashoor;  /s/ Mark Hollinger;  /s/ Tim Love;  /s/ Edward Monnig</w:t>
      </w:r>
    </w:p>
    <w:p w14:paraId="437BE62D" w14:textId="77777777" w:rsidR="00AA0320" w:rsidRDefault="00AA0320" w:rsidP="00B95294"/>
    <w:sectPr w:rsidR="00AA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2C9C"/>
    <w:multiLevelType w:val="hybridMultilevel"/>
    <w:tmpl w:val="0ACEDC2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3575832"/>
    <w:multiLevelType w:val="multilevel"/>
    <w:tmpl w:val="0ACEDC2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nsid w:val="4AE03CEB"/>
    <w:multiLevelType w:val="hybridMultilevel"/>
    <w:tmpl w:val="870A225A"/>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F820F86"/>
    <w:multiLevelType w:val="multilevel"/>
    <w:tmpl w:val="0ACEDC2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onnig01@gmail.com">
    <w15:presenceInfo w15:providerId="Windows Live" w15:userId="4458a6215ed0c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94"/>
    <w:rsid w:val="00030930"/>
    <w:rsid w:val="00072BAE"/>
    <w:rsid w:val="00091292"/>
    <w:rsid w:val="000F280A"/>
    <w:rsid w:val="0012141F"/>
    <w:rsid w:val="0012276A"/>
    <w:rsid w:val="00130FCA"/>
    <w:rsid w:val="00132A57"/>
    <w:rsid w:val="00147CF5"/>
    <w:rsid w:val="0019010F"/>
    <w:rsid w:val="001945E6"/>
    <w:rsid w:val="001A65A6"/>
    <w:rsid w:val="001C0CAF"/>
    <w:rsid w:val="001C604C"/>
    <w:rsid w:val="001D239F"/>
    <w:rsid w:val="001E13E7"/>
    <w:rsid w:val="00203662"/>
    <w:rsid w:val="00212508"/>
    <w:rsid w:val="00265E99"/>
    <w:rsid w:val="002779C6"/>
    <w:rsid w:val="00280E77"/>
    <w:rsid w:val="002D62F0"/>
    <w:rsid w:val="002E62B0"/>
    <w:rsid w:val="002E74C8"/>
    <w:rsid w:val="00300AA7"/>
    <w:rsid w:val="003131A5"/>
    <w:rsid w:val="00323EB8"/>
    <w:rsid w:val="0032596E"/>
    <w:rsid w:val="00334D06"/>
    <w:rsid w:val="00346C07"/>
    <w:rsid w:val="00352BE4"/>
    <w:rsid w:val="00360DDF"/>
    <w:rsid w:val="0038203D"/>
    <w:rsid w:val="003920DF"/>
    <w:rsid w:val="00396CE2"/>
    <w:rsid w:val="003E6ED5"/>
    <w:rsid w:val="004152D7"/>
    <w:rsid w:val="00417180"/>
    <w:rsid w:val="00443517"/>
    <w:rsid w:val="004472F0"/>
    <w:rsid w:val="00470F9B"/>
    <w:rsid w:val="004808CC"/>
    <w:rsid w:val="004A4F1F"/>
    <w:rsid w:val="004B3FD1"/>
    <w:rsid w:val="004E3B13"/>
    <w:rsid w:val="005125FE"/>
    <w:rsid w:val="0055644A"/>
    <w:rsid w:val="005628BA"/>
    <w:rsid w:val="00566B4C"/>
    <w:rsid w:val="00585012"/>
    <w:rsid w:val="005927D1"/>
    <w:rsid w:val="005B08A8"/>
    <w:rsid w:val="005F1AD4"/>
    <w:rsid w:val="00605675"/>
    <w:rsid w:val="00635173"/>
    <w:rsid w:val="006A5C51"/>
    <w:rsid w:val="00730578"/>
    <w:rsid w:val="00787FFA"/>
    <w:rsid w:val="007A1C0E"/>
    <w:rsid w:val="007C0423"/>
    <w:rsid w:val="007C47F3"/>
    <w:rsid w:val="007D676B"/>
    <w:rsid w:val="007E7EE3"/>
    <w:rsid w:val="007F0DF0"/>
    <w:rsid w:val="00855CBB"/>
    <w:rsid w:val="00881006"/>
    <w:rsid w:val="008B3402"/>
    <w:rsid w:val="00974C21"/>
    <w:rsid w:val="009B6C5B"/>
    <w:rsid w:val="009E31B9"/>
    <w:rsid w:val="009F2EC9"/>
    <w:rsid w:val="00A04B35"/>
    <w:rsid w:val="00A22197"/>
    <w:rsid w:val="00A27E33"/>
    <w:rsid w:val="00A42A8A"/>
    <w:rsid w:val="00A5545A"/>
    <w:rsid w:val="00A7548E"/>
    <w:rsid w:val="00A80849"/>
    <w:rsid w:val="00A8134A"/>
    <w:rsid w:val="00A87706"/>
    <w:rsid w:val="00A9106F"/>
    <w:rsid w:val="00A961E6"/>
    <w:rsid w:val="00AA0320"/>
    <w:rsid w:val="00AA16F7"/>
    <w:rsid w:val="00AB70F8"/>
    <w:rsid w:val="00AC715E"/>
    <w:rsid w:val="00AF040F"/>
    <w:rsid w:val="00AF59C0"/>
    <w:rsid w:val="00AF7422"/>
    <w:rsid w:val="00B1635A"/>
    <w:rsid w:val="00B5025C"/>
    <w:rsid w:val="00B603B1"/>
    <w:rsid w:val="00B7040C"/>
    <w:rsid w:val="00B75C82"/>
    <w:rsid w:val="00B95294"/>
    <w:rsid w:val="00BD3A37"/>
    <w:rsid w:val="00BE4397"/>
    <w:rsid w:val="00C01F0A"/>
    <w:rsid w:val="00C33981"/>
    <w:rsid w:val="00D23CFE"/>
    <w:rsid w:val="00D75ABC"/>
    <w:rsid w:val="00D80D94"/>
    <w:rsid w:val="00DB5AAF"/>
    <w:rsid w:val="00DC0117"/>
    <w:rsid w:val="00E3030F"/>
    <w:rsid w:val="00E30FDA"/>
    <w:rsid w:val="00E40922"/>
    <w:rsid w:val="00E74661"/>
    <w:rsid w:val="00E759E0"/>
    <w:rsid w:val="00E81740"/>
    <w:rsid w:val="00E90BF7"/>
    <w:rsid w:val="00EC37FD"/>
    <w:rsid w:val="00EE48E5"/>
    <w:rsid w:val="00F06BB9"/>
    <w:rsid w:val="00F155A1"/>
    <w:rsid w:val="00F36CCB"/>
    <w:rsid w:val="00F92143"/>
    <w:rsid w:val="00FC4C5A"/>
    <w:rsid w:val="00FE68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E819"/>
  <w15:chartTrackingRefBased/>
  <w15:docId w15:val="{EE7FECE0-C0FC-46F1-A9B4-16D14319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294"/>
  </w:style>
  <w:style w:type="paragraph" w:styleId="Heading1">
    <w:name w:val="heading 1"/>
    <w:basedOn w:val="Normal"/>
    <w:next w:val="Normal"/>
    <w:link w:val="Heading1Char"/>
    <w:uiPriority w:val="9"/>
    <w:qFormat/>
    <w:rsid w:val="00B9529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529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529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9529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9529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952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52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52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52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9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52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9529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9529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9529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952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52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52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5294"/>
    <w:rPr>
      <w:rFonts w:eastAsiaTheme="majorEastAsia" w:cstheme="majorBidi"/>
      <w:color w:val="272727" w:themeColor="text1" w:themeTint="D8"/>
    </w:rPr>
  </w:style>
  <w:style w:type="paragraph" w:styleId="Title">
    <w:name w:val="Title"/>
    <w:basedOn w:val="Normal"/>
    <w:next w:val="Normal"/>
    <w:link w:val="TitleChar"/>
    <w:uiPriority w:val="10"/>
    <w:qFormat/>
    <w:rsid w:val="00B952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2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52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52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5294"/>
    <w:pPr>
      <w:spacing w:before="160"/>
      <w:jc w:val="center"/>
    </w:pPr>
    <w:rPr>
      <w:i/>
      <w:iCs/>
      <w:color w:val="404040" w:themeColor="text1" w:themeTint="BF"/>
    </w:rPr>
  </w:style>
  <w:style w:type="character" w:customStyle="1" w:styleId="QuoteChar">
    <w:name w:val="Quote Char"/>
    <w:basedOn w:val="DefaultParagraphFont"/>
    <w:link w:val="Quote"/>
    <w:uiPriority w:val="29"/>
    <w:rsid w:val="00B95294"/>
    <w:rPr>
      <w:i/>
      <w:iCs/>
      <w:color w:val="404040" w:themeColor="text1" w:themeTint="BF"/>
    </w:rPr>
  </w:style>
  <w:style w:type="paragraph" w:styleId="ListParagraph">
    <w:name w:val="List Paragraph"/>
    <w:basedOn w:val="Normal"/>
    <w:uiPriority w:val="34"/>
    <w:qFormat/>
    <w:rsid w:val="00B95294"/>
    <w:pPr>
      <w:ind w:left="720"/>
      <w:contextualSpacing/>
    </w:pPr>
  </w:style>
  <w:style w:type="character" w:styleId="IntenseEmphasis">
    <w:name w:val="Intense Emphasis"/>
    <w:basedOn w:val="DefaultParagraphFont"/>
    <w:uiPriority w:val="21"/>
    <w:qFormat/>
    <w:rsid w:val="00B95294"/>
    <w:rPr>
      <w:i/>
      <w:iCs/>
      <w:color w:val="2F5496" w:themeColor="accent1" w:themeShade="BF"/>
    </w:rPr>
  </w:style>
  <w:style w:type="paragraph" w:styleId="IntenseQuote">
    <w:name w:val="Intense Quote"/>
    <w:basedOn w:val="Normal"/>
    <w:next w:val="Normal"/>
    <w:link w:val="IntenseQuoteChar"/>
    <w:uiPriority w:val="30"/>
    <w:qFormat/>
    <w:rsid w:val="00B9529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95294"/>
    <w:rPr>
      <w:i/>
      <w:iCs/>
      <w:color w:val="2F5496" w:themeColor="accent1" w:themeShade="BF"/>
    </w:rPr>
  </w:style>
  <w:style w:type="character" w:styleId="IntenseReference">
    <w:name w:val="Intense Reference"/>
    <w:basedOn w:val="DefaultParagraphFont"/>
    <w:uiPriority w:val="32"/>
    <w:qFormat/>
    <w:rsid w:val="00B95294"/>
    <w:rPr>
      <w:b/>
      <w:bCs/>
      <w:smallCaps/>
      <w:color w:val="2F5496" w:themeColor="accent1" w:themeShade="BF"/>
      <w:spacing w:val="5"/>
    </w:rPr>
  </w:style>
  <w:style w:type="paragraph" w:styleId="BalloonText">
    <w:name w:val="Balloon Text"/>
    <w:basedOn w:val="Normal"/>
    <w:link w:val="BalloonTextChar"/>
    <w:uiPriority w:val="99"/>
    <w:semiHidden/>
    <w:unhideWhenUsed/>
    <w:rsid w:val="004A4F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F1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12141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2141F"/>
    <w:rPr>
      <w:rFonts w:ascii="Times New Roman" w:hAnsi="Times New Roman" w:cs="Times New Roman"/>
      <w:sz w:val="24"/>
      <w:szCs w:val="24"/>
    </w:rPr>
  </w:style>
  <w:style w:type="paragraph" w:styleId="Revision">
    <w:name w:val="Revision"/>
    <w:hidden/>
    <w:uiPriority w:val="99"/>
    <w:semiHidden/>
    <w:rsid w:val="00121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42085">
      <w:bodyDiv w:val="1"/>
      <w:marLeft w:val="0"/>
      <w:marRight w:val="0"/>
      <w:marTop w:val="0"/>
      <w:marBottom w:val="0"/>
      <w:divBdr>
        <w:top w:val="none" w:sz="0" w:space="0" w:color="auto"/>
        <w:left w:val="none" w:sz="0" w:space="0" w:color="auto"/>
        <w:bottom w:val="none" w:sz="0" w:space="0" w:color="auto"/>
        <w:right w:val="none" w:sz="0" w:space="0" w:color="auto"/>
      </w:divBdr>
      <w:divsChild>
        <w:div w:id="854078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737516">
              <w:marLeft w:val="0"/>
              <w:marRight w:val="0"/>
              <w:marTop w:val="0"/>
              <w:marBottom w:val="0"/>
              <w:divBdr>
                <w:top w:val="none" w:sz="0" w:space="0" w:color="auto"/>
                <w:left w:val="none" w:sz="0" w:space="0" w:color="auto"/>
                <w:bottom w:val="none" w:sz="0" w:space="0" w:color="auto"/>
                <w:right w:val="none" w:sz="0" w:space="0" w:color="auto"/>
              </w:divBdr>
              <w:divsChild>
                <w:div w:id="16624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1137</Words>
  <Characters>6485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dc:creator>
  <cp:keywords/>
  <dc:description/>
  <cp:lastModifiedBy>emonnig01@gmail.com</cp:lastModifiedBy>
  <cp:revision>12</cp:revision>
  <cp:lastPrinted>2024-03-28T18:11:00Z</cp:lastPrinted>
  <dcterms:created xsi:type="dcterms:W3CDTF">2024-03-21T21:04:00Z</dcterms:created>
  <dcterms:modified xsi:type="dcterms:W3CDTF">2024-03-30T04:01:00Z</dcterms:modified>
</cp:coreProperties>
</file>