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9BE9D23" w:rsidR="002002EE" w:rsidRDefault="00000000" w:rsidP="3002E400">
      <w:r>
        <w:rPr>
          <w:noProof/>
        </w:rPr>
        <w:drawing>
          <wp:inline distT="0" distB="0" distL="0" distR="0" wp14:anchorId="4B30760C" wp14:editId="3002E400">
            <wp:extent cx="1464469" cy="533921"/>
            <wp:effectExtent l="0" t="0" r="0" b="0"/>
            <wp:docPr id="725415274" name="Picture 725415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469" cy="53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D8D3B" w14:textId="42E52F54" w:rsidR="3002E400" w:rsidRDefault="3002E400" w:rsidP="00DB75EB">
      <w:r>
        <w:t>122 Mission St. McCall I</w:t>
      </w:r>
      <w:ins w:id="0" w:author="Jim" w:date="2022-11-09T08:06:00Z">
        <w:r w:rsidR="00FC674D">
          <w:t>d.</w:t>
        </w:r>
      </w:ins>
      <w:del w:id="1" w:author="Jim" w:date="2022-11-09T07:35:00Z">
        <w:r w:rsidDel="00DB75EB">
          <w:delText>d</w:delText>
        </w:r>
      </w:del>
    </w:p>
    <w:p w14:paraId="54F6A8F1" w14:textId="70F101C0" w:rsidR="3002E400" w:rsidRDefault="3002E400" w:rsidP="3002E400"/>
    <w:p w14:paraId="7686A84A" w14:textId="77777777" w:rsidR="00E16BF6" w:rsidRPr="004A7D39" w:rsidRDefault="3002E400" w:rsidP="3002E400">
      <w:pPr>
        <w:rPr>
          <w:ins w:id="2" w:author="Jim" w:date="2022-11-09T07:37:00Z"/>
        </w:rPr>
      </w:pPr>
      <w:r w:rsidRPr="004A7D39">
        <w:t>I am writing this letter in show of SUPPORT of the Stibnite Project.</w:t>
      </w:r>
    </w:p>
    <w:p w14:paraId="432854B9" w14:textId="2EFA6AC8" w:rsidR="00F94CF6" w:rsidRPr="004A7D39" w:rsidRDefault="00E16BF6" w:rsidP="3002E400">
      <w:pPr>
        <w:rPr>
          <w:ins w:id="3" w:author="Jim" w:date="2022-11-09T07:40:00Z"/>
        </w:rPr>
      </w:pPr>
      <w:ins w:id="4" w:author="Jim" w:date="2022-11-09T07:37:00Z">
        <w:r w:rsidRPr="004A7D39">
          <w:t xml:space="preserve">We as a </w:t>
        </w:r>
      </w:ins>
      <w:ins w:id="5" w:author="Jim" w:date="2022-11-09T08:11:00Z">
        <w:r w:rsidR="001D65DD" w:rsidRPr="004A7D39">
          <w:t>country need</w:t>
        </w:r>
      </w:ins>
      <w:ins w:id="6" w:author="Jim" w:date="2022-11-09T07:37:00Z">
        <w:r w:rsidRPr="004A7D39">
          <w:t xml:space="preserve"> to </w:t>
        </w:r>
      </w:ins>
      <w:ins w:id="7" w:author="Jim" w:date="2022-11-09T07:38:00Z">
        <w:r w:rsidR="004C7DC8" w:rsidRPr="004A7D39">
          <w:t xml:space="preserve">bring back the </w:t>
        </w:r>
        <w:proofErr w:type="gramStart"/>
        <w:r w:rsidR="004C7DC8" w:rsidRPr="004A7D39">
          <w:t>mining</w:t>
        </w:r>
        <w:proofErr w:type="gramEnd"/>
        <w:r w:rsidR="004C7DC8" w:rsidRPr="004A7D39">
          <w:t xml:space="preserve"> </w:t>
        </w:r>
        <w:proofErr w:type="gramStart"/>
        <w:r w:rsidR="004C7DC8" w:rsidRPr="004A7D39">
          <w:t>we</w:t>
        </w:r>
        <w:proofErr w:type="gramEnd"/>
        <w:r w:rsidR="004C7DC8" w:rsidRPr="004A7D39">
          <w:t xml:space="preserve"> offshore to third world and second world countries.  </w:t>
        </w:r>
        <w:r w:rsidR="00E227D0" w:rsidRPr="004A7D39">
          <w:t xml:space="preserve">As we race towards green energy, we absolutely </w:t>
        </w:r>
      </w:ins>
      <w:ins w:id="8" w:author="Jim" w:date="2022-11-09T07:56:00Z">
        <w:r w:rsidR="003F7E04" w:rsidRPr="004A7D39">
          <w:t>need to have</w:t>
        </w:r>
      </w:ins>
      <w:ins w:id="9" w:author="Jim" w:date="2022-11-09T07:38:00Z">
        <w:r w:rsidR="00E227D0" w:rsidRPr="004A7D39">
          <w:t xml:space="preserve"> a strong domestic mining plan</w:t>
        </w:r>
      </w:ins>
      <w:ins w:id="10" w:author="Jim" w:date="2022-11-09T07:39:00Z">
        <w:r w:rsidR="0028145E" w:rsidRPr="004A7D39">
          <w:t xml:space="preserve"> </w:t>
        </w:r>
      </w:ins>
      <w:ins w:id="11" w:author="Jim" w:date="2022-11-09T08:11:00Z">
        <w:r w:rsidR="001D65DD" w:rsidRPr="004A7D39">
          <w:t>for</w:t>
        </w:r>
      </w:ins>
      <w:ins w:id="12" w:author="Jim" w:date="2022-11-09T07:39:00Z">
        <w:r w:rsidR="0028145E" w:rsidRPr="004A7D39">
          <w:t xml:space="preserve"> us to b</w:t>
        </w:r>
      </w:ins>
      <w:ins w:id="13" w:author="Jim" w:date="2022-11-09T07:56:00Z">
        <w:r w:rsidR="006134EE" w:rsidRPr="004A7D39">
          <w:t>e</w:t>
        </w:r>
      </w:ins>
      <w:ins w:id="14" w:author="Jim" w:date="2022-11-09T07:39:00Z">
        <w:r w:rsidR="0028145E" w:rsidRPr="004A7D39">
          <w:t xml:space="preserve"> able to pursue the goals set forth by the current administration.  </w:t>
        </w:r>
      </w:ins>
    </w:p>
    <w:p w14:paraId="535838EC" w14:textId="3CC782D9" w:rsidR="00B53CE3" w:rsidRPr="004A7D39" w:rsidRDefault="00F94CF6" w:rsidP="3002E400">
      <w:pPr>
        <w:rPr>
          <w:ins w:id="15" w:author="Jim" w:date="2022-11-09T07:47:00Z"/>
        </w:rPr>
      </w:pPr>
      <w:ins w:id="16" w:author="Jim" w:date="2022-11-09T07:40:00Z">
        <w:r w:rsidRPr="004A7D39">
          <w:t xml:space="preserve">I would argue that </w:t>
        </w:r>
      </w:ins>
      <w:ins w:id="17" w:author="Jim" w:date="2022-11-09T08:00:00Z">
        <w:r w:rsidR="00715857" w:rsidRPr="004A7D39">
          <w:t>“</w:t>
        </w:r>
      </w:ins>
      <w:ins w:id="18" w:author="Jim" w:date="2022-11-09T07:40:00Z">
        <w:r w:rsidRPr="004A7D39">
          <w:t>nowhere on earth</w:t>
        </w:r>
      </w:ins>
      <w:ins w:id="19" w:author="Jim" w:date="2022-11-09T07:57:00Z">
        <w:r w:rsidR="006134EE" w:rsidRPr="004A7D39">
          <w:t>”</w:t>
        </w:r>
      </w:ins>
      <w:ins w:id="20" w:author="Jim" w:date="2022-11-09T07:40:00Z">
        <w:r w:rsidRPr="004A7D39">
          <w:t xml:space="preserve"> is there </w:t>
        </w:r>
        <w:r w:rsidR="007A3DF2" w:rsidRPr="004A7D39">
          <w:t xml:space="preserve">a </w:t>
        </w:r>
        <w:r w:rsidRPr="004A7D39">
          <w:t>more heavily reg</w:t>
        </w:r>
        <w:r w:rsidR="007A3DF2" w:rsidRPr="004A7D39">
          <w:t>ulated</w:t>
        </w:r>
      </w:ins>
      <w:ins w:id="21" w:author="Jim" w:date="2022-11-09T07:44:00Z">
        <w:r w:rsidR="0099780E" w:rsidRPr="004A7D39">
          <w:t xml:space="preserve"> mining</w:t>
        </w:r>
      </w:ins>
      <w:ins w:id="22" w:author="Jim" w:date="2022-11-09T07:40:00Z">
        <w:r w:rsidR="007A3DF2" w:rsidRPr="004A7D39">
          <w:t xml:space="preserve"> </w:t>
        </w:r>
      </w:ins>
      <w:del w:id="23" w:author="Jim" w:date="2022-11-09T07:37:00Z">
        <w:r w:rsidR="3002E400" w:rsidRPr="004A7D39" w:rsidDel="00E16BF6">
          <w:delText xml:space="preserve"> </w:delText>
        </w:r>
      </w:del>
      <w:ins w:id="24" w:author="Jim" w:date="2022-11-09T07:40:00Z">
        <w:r w:rsidR="007A3DF2" w:rsidRPr="004A7D39">
          <w:t xml:space="preserve">industry </w:t>
        </w:r>
      </w:ins>
      <w:ins w:id="25" w:author="Jim" w:date="2022-11-09T07:44:00Z">
        <w:r w:rsidR="0099780E" w:rsidRPr="004A7D39">
          <w:t>than</w:t>
        </w:r>
      </w:ins>
      <w:ins w:id="26" w:author="Jim" w:date="2022-11-09T07:40:00Z">
        <w:r w:rsidR="007A3DF2" w:rsidRPr="004A7D39">
          <w:t xml:space="preserve"> ours.  </w:t>
        </w:r>
      </w:ins>
      <w:ins w:id="27" w:author="Jim" w:date="2022-11-09T07:41:00Z">
        <w:r w:rsidR="00AD20E2" w:rsidRPr="004A7D39">
          <w:t xml:space="preserve">We are the </w:t>
        </w:r>
      </w:ins>
      <w:ins w:id="28" w:author="Jim" w:date="2022-11-09T08:07:00Z">
        <w:r w:rsidR="00FB185A" w:rsidRPr="004A7D39">
          <w:t>best</w:t>
        </w:r>
      </w:ins>
      <w:ins w:id="29" w:author="Jim" w:date="2022-11-09T07:41:00Z">
        <w:r w:rsidR="00AD20E2" w:rsidRPr="004A7D39">
          <w:t xml:space="preserve"> place to mine in the world if you want to care for the environment and people.</w:t>
        </w:r>
        <w:r w:rsidR="000E6F5C" w:rsidRPr="004A7D39">
          <w:t xml:space="preserve">  When we offshore </w:t>
        </w:r>
      </w:ins>
      <w:ins w:id="30" w:author="Jim" w:date="2022-11-09T07:42:00Z">
        <w:r w:rsidR="000E6F5C" w:rsidRPr="004A7D39">
          <w:t>mining</w:t>
        </w:r>
        <w:r w:rsidR="00D67C26" w:rsidRPr="004A7D39">
          <w:t xml:space="preserve">, we lose control of the </w:t>
        </w:r>
        <w:r w:rsidR="00990C72" w:rsidRPr="004A7D39">
          <w:t>process in which it is harveste</w:t>
        </w:r>
      </w:ins>
      <w:ins w:id="31" w:author="Jim" w:date="2022-11-09T07:43:00Z">
        <w:r w:rsidR="00990C72" w:rsidRPr="004A7D39">
          <w:t>d</w:t>
        </w:r>
      </w:ins>
      <w:ins w:id="32" w:author="Jim" w:date="2022-11-09T07:45:00Z">
        <w:r w:rsidR="00BE3EAB" w:rsidRPr="004A7D39">
          <w:t xml:space="preserve"> and as a result</w:t>
        </w:r>
      </w:ins>
      <w:ins w:id="33" w:author="Jim" w:date="2022-11-09T07:43:00Z">
        <w:r w:rsidR="00990C72" w:rsidRPr="004A7D39">
          <w:t xml:space="preserve"> these other countries </w:t>
        </w:r>
        <w:r w:rsidR="00EC5EF7" w:rsidRPr="004A7D39">
          <w:t xml:space="preserve">do </w:t>
        </w:r>
      </w:ins>
      <w:ins w:id="34" w:author="Jim" w:date="2022-11-09T07:45:00Z">
        <w:r w:rsidR="00D0405E" w:rsidRPr="004A7D39">
          <w:t>untold damage to human life and the environment</w:t>
        </w:r>
      </w:ins>
      <w:ins w:id="35" w:author="Jim" w:date="2022-11-09T07:43:00Z">
        <w:r w:rsidR="00EC5EF7" w:rsidRPr="004A7D39">
          <w:t>.</w:t>
        </w:r>
      </w:ins>
      <w:ins w:id="36" w:author="Jim" w:date="2022-11-09T07:44:00Z">
        <w:r w:rsidR="0099780E" w:rsidRPr="004A7D39">
          <w:t xml:space="preserve"> </w:t>
        </w:r>
      </w:ins>
      <w:ins w:id="37" w:author="Jim" w:date="2022-11-09T07:45:00Z">
        <w:r w:rsidR="00D0405E" w:rsidRPr="004A7D39">
          <w:t xml:space="preserve"> If you truly </w:t>
        </w:r>
      </w:ins>
      <w:ins w:id="38" w:author="Jim" w:date="2022-11-09T07:57:00Z">
        <w:r w:rsidR="003A4328" w:rsidRPr="004A7D39">
          <w:t>desire</w:t>
        </w:r>
      </w:ins>
      <w:ins w:id="39" w:author="Jim" w:date="2022-11-09T07:58:00Z">
        <w:r w:rsidR="00F36820" w:rsidRPr="004A7D39">
          <w:t xml:space="preserve"> </w:t>
        </w:r>
      </w:ins>
      <w:ins w:id="40" w:author="Jim" w:date="2022-11-09T07:57:00Z">
        <w:r w:rsidR="003A4328" w:rsidRPr="004A7D39">
          <w:t>environmental best pract</w:t>
        </w:r>
      </w:ins>
      <w:ins w:id="41" w:author="Jim" w:date="2022-11-09T07:58:00Z">
        <w:r w:rsidR="003A4328" w:rsidRPr="004A7D39">
          <w:t>ices</w:t>
        </w:r>
        <w:r w:rsidR="00F36820" w:rsidRPr="004A7D39">
          <w:t>, n</w:t>
        </w:r>
      </w:ins>
      <w:ins w:id="42" w:author="Jim" w:date="2022-11-09T07:59:00Z">
        <w:r w:rsidR="00F36820" w:rsidRPr="004A7D39">
          <w:t>ot only for the U.S</w:t>
        </w:r>
        <w:r w:rsidR="00BF66D1" w:rsidRPr="004A7D39">
          <w:t>., but</w:t>
        </w:r>
      </w:ins>
      <w:ins w:id="43" w:author="Jim" w:date="2022-11-09T07:58:00Z">
        <w:r w:rsidR="003A4328" w:rsidRPr="004A7D39">
          <w:t xml:space="preserve"> for the world, </w:t>
        </w:r>
      </w:ins>
      <w:ins w:id="44" w:author="Jim" w:date="2022-11-09T07:46:00Z">
        <w:r w:rsidR="00046BBF" w:rsidRPr="004A7D39">
          <w:t xml:space="preserve">then you will do everything you can to streamline your permitting and jump at the chance to </w:t>
        </w:r>
        <w:r w:rsidR="00EA20FE" w:rsidRPr="004A7D39">
          <w:t>green light</w:t>
        </w:r>
      </w:ins>
      <w:ins w:id="45" w:author="Jim" w:date="2022-11-09T07:47:00Z">
        <w:r w:rsidR="001A2854" w:rsidRPr="004A7D39">
          <w:t xml:space="preserve"> the</w:t>
        </w:r>
      </w:ins>
      <w:ins w:id="46" w:author="Jim" w:date="2022-11-09T07:46:00Z">
        <w:r w:rsidR="00EA20FE" w:rsidRPr="004A7D39">
          <w:t xml:space="preserve"> Stibnite</w:t>
        </w:r>
      </w:ins>
      <w:ins w:id="47" w:author="Jim" w:date="2022-11-09T07:47:00Z">
        <w:r w:rsidR="001A2854" w:rsidRPr="004A7D39">
          <w:t xml:space="preserve"> project</w:t>
        </w:r>
      </w:ins>
      <w:ins w:id="48" w:author="Jim" w:date="2022-11-09T07:59:00Z">
        <w:r w:rsidR="00BF66D1" w:rsidRPr="004A7D39">
          <w:t xml:space="preserve"> and bring this production </w:t>
        </w:r>
        <w:r w:rsidR="00715857" w:rsidRPr="004A7D39">
          <w:t>here to the U.S.</w:t>
        </w:r>
      </w:ins>
      <w:ins w:id="49" w:author="Jim" w:date="2022-11-09T07:58:00Z">
        <w:r w:rsidR="00F36820" w:rsidRPr="004A7D39">
          <w:t xml:space="preserve"> </w:t>
        </w:r>
      </w:ins>
    </w:p>
    <w:p w14:paraId="0FBAEC6C" w14:textId="6828F115" w:rsidR="00800C31" w:rsidRPr="004A7D39" w:rsidRDefault="00B53CE3" w:rsidP="3002E400">
      <w:pPr>
        <w:rPr>
          <w:ins w:id="50" w:author="Jim" w:date="2022-11-09T08:00:00Z"/>
        </w:rPr>
      </w:pPr>
      <w:ins w:id="51" w:author="Jim" w:date="2022-11-09T07:48:00Z">
        <w:r w:rsidRPr="004A7D39">
          <w:t xml:space="preserve">America </w:t>
        </w:r>
      </w:ins>
      <w:ins w:id="52" w:author="Jim" w:date="2022-11-09T08:10:00Z">
        <w:r w:rsidR="004F57C1" w:rsidRPr="004A7D39">
          <w:t>needs</w:t>
        </w:r>
      </w:ins>
      <w:ins w:id="53" w:author="Jim" w:date="2022-11-09T07:48:00Z">
        <w:r w:rsidRPr="004A7D39">
          <w:t xml:space="preserve"> to go back to being </w:t>
        </w:r>
      </w:ins>
      <w:ins w:id="54" w:author="Jim" w:date="2022-11-09T07:49:00Z">
        <w:r w:rsidR="00265953" w:rsidRPr="004A7D39">
          <w:t>a domestic producer of its own goods and services.  If we have learned nothing else in the last few years</w:t>
        </w:r>
      </w:ins>
      <w:ins w:id="55" w:author="Jim" w:date="2022-11-09T07:52:00Z">
        <w:r w:rsidR="00280308" w:rsidRPr="004A7D39">
          <w:t xml:space="preserve">, remember </w:t>
        </w:r>
        <w:r w:rsidR="00610143" w:rsidRPr="004A7D39">
          <w:t>what a heavy reliance on other countries to supply our m</w:t>
        </w:r>
      </w:ins>
      <w:ins w:id="56" w:author="Jim" w:date="2022-11-09T07:53:00Z">
        <w:r w:rsidR="00610143" w:rsidRPr="004A7D39">
          <w:t xml:space="preserve">ost basic products has done to us.  </w:t>
        </w:r>
        <w:r w:rsidR="00A43450" w:rsidRPr="004A7D39">
          <w:t xml:space="preserve">Mining here in the U.S. will </w:t>
        </w:r>
      </w:ins>
      <w:ins w:id="57" w:author="Jim" w:date="2022-11-09T08:10:00Z">
        <w:r w:rsidR="004F57C1" w:rsidRPr="004A7D39">
          <w:t>improve</w:t>
        </w:r>
      </w:ins>
      <w:ins w:id="58" w:author="Jim" w:date="2022-11-09T07:53:00Z">
        <w:r w:rsidR="009D78B8" w:rsidRPr="004A7D39">
          <w:t xml:space="preserve"> our </w:t>
        </w:r>
      </w:ins>
      <w:ins w:id="59" w:author="Jim" w:date="2022-11-09T07:54:00Z">
        <w:r w:rsidR="009D78B8" w:rsidRPr="004A7D39">
          <w:t xml:space="preserve">independence as a </w:t>
        </w:r>
      </w:ins>
      <w:ins w:id="60" w:author="Jim" w:date="2022-11-09T08:10:00Z">
        <w:r w:rsidR="004F57C1" w:rsidRPr="004A7D39">
          <w:t>country and</w:t>
        </w:r>
      </w:ins>
      <w:ins w:id="61" w:author="Jim" w:date="2022-11-09T07:55:00Z">
        <w:r w:rsidR="00137D2E" w:rsidRPr="004A7D39">
          <w:t xml:space="preserve"> will provide a steady supply</w:t>
        </w:r>
        <w:r w:rsidR="004A35C2" w:rsidRPr="004A7D39">
          <w:t xml:space="preserve"> of the necessary minerals we need to thrive as a society. </w:t>
        </w:r>
      </w:ins>
    </w:p>
    <w:p w14:paraId="6DD9DA10" w14:textId="00909666" w:rsidR="3002E400" w:rsidRPr="004A7D39" w:rsidRDefault="00800C31" w:rsidP="3002E400">
      <w:pPr>
        <w:rPr>
          <w:ins w:id="62" w:author="Jim" w:date="2022-11-09T08:05:00Z"/>
        </w:rPr>
      </w:pPr>
      <w:ins w:id="63" w:author="Jim" w:date="2022-11-09T08:00:00Z">
        <w:r w:rsidRPr="004A7D39">
          <w:t xml:space="preserve">Perpetua has </w:t>
        </w:r>
        <w:r w:rsidR="00EC3A62" w:rsidRPr="004A7D39">
          <w:t>inve</w:t>
        </w:r>
      </w:ins>
      <w:ins w:id="64" w:author="Jim" w:date="2022-11-09T08:01:00Z">
        <w:r w:rsidR="00EC3A62" w:rsidRPr="004A7D39">
          <w:t xml:space="preserve">sted an unbelievable amount of money </w:t>
        </w:r>
      </w:ins>
      <w:ins w:id="65" w:author="Jim" w:date="2022-11-09T08:10:00Z">
        <w:r w:rsidR="004F57C1" w:rsidRPr="004A7D39">
          <w:t>in</w:t>
        </w:r>
      </w:ins>
      <w:ins w:id="66" w:author="Jim" w:date="2022-11-09T08:01:00Z">
        <w:r w:rsidR="00EC3A62" w:rsidRPr="004A7D39">
          <w:t xml:space="preserve"> this project, and have proven over the last decade plus, that they are committed to doing this right!</w:t>
        </w:r>
        <w:r w:rsidR="004D4400" w:rsidRPr="004A7D39">
          <w:t xml:space="preserve">  We are truly lucky that America has companies </w:t>
        </w:r>
      </w:ins>
      <w:ins w:id="67" w:author="Jim" w:date="2022-11-09T08:03:00Z">
        <w:r w:rsidR="00A8269B" w:rsidRPr="004A7D39">
          <w:t xml:space="preserve">like Perpetua </w:t>
        </w:r>
      </w:ins>
      <w:ins w:id="68" w:author="Jim" w:date="2022-11-09T08:01:00Z">
        <w:r w:rsidR="004D4400" w:rsidRPr="004A7D39">
          <w:t>who are wil</w:t>
        </w:r>
      </w:ins>
      <w:ins w:id="69" w:author="Jim" w:date="2022-11-09T08:02:00Z">
        <w:r w:rsidR="004D4400" w:rsidRPr="004A7D39">
          <w:t>ling to go this far to ensure that the projects they are developing are done with the great</w:t>
        </w:r>
      </w:ins>
      <w:ins w:id="70" w:author="Jim" w:date="2022-11-09T08:08:00Z">
        <w:r w:rsidR="00172180" w:rsidRPr="004A7D39">
          <w:t>est</w:t>
        </w:r>
      </w:ins>
      <w:ins w:id="71" w:author="Jim" w:date="2022-11-09T08:02:00Z">
        <w:r w:rsidR="00BF6340" w:rsidRPr="004A7D39">
          <w:t xml:space="preserve"> care</w:t>
        </w:r>
      </w:ins>
      <w:ins w:id="72" w:author="Jim" w:date="2022-11-09T08:08:00Z">
        <w:r w:rsidR="00C12AE7" w:rsidRPr="004A7D39">
          <w:t xml:space="preserve"> </w:t>
        </w:r>
      </w:ins>
      <w:ins w:id="73" w:author="Jim" w:date="2022-11-09T08:09:00Z">
        <w:r w:rsidR="00D14117" w:rsidRPr="004A7D39">
          <w:t>for</w:t>
        </w:r>
      </w:ins>
      <w:ins w:id="74" w:author="Jim" w:date="2022-11-09T08:10:00Z">
        <w:r w:rsidR="00D14117" w:rsidRPr="004A7D39">
          <w:t xml:space="preserve"> </w:t>
        </w:r>
      </w:ins>
      <w:ins w:id="75" w:author="Jim" w:date="2022-11-09T08:09:00Z">
        <w:r w:rsidR="00D14117" w:rsidRPr="004A7D39">
          <w:t>our environment</w:t>
        </w:r>
      </w:ins>
      <w:ins w:id="76" w:author="Jim" w:date="2022-11-09T08:02:00Z">
        <w:r w:rsidR="00BF6340" w:rsidRPr="004A7D39">
          <w:t xml:space="preserve">.  </w:t>
        </w:r>
      </w:ins>
      <w:ins w:id="77" w:author="Jim" w:date="2022-11-09T08:04:00Z">
        <w:r w:rsidR="00D40942" w:rsidRPr="004A7D39">
          <w:t>I</w:t>
        </w:r>
      </w:ins>
      <w:ins w:id="78" w:author="Jim" w:date="2022-11-09T08:02:00Z">
        <w:r w:rsidR="00BF6340" w:rsidRPr="004A7D39">
          <w:t xml:space="preserve">f these companies did not have “the fight” in them to </w:t>
        </w:r>
      </w:ins>
      <w:ins w:id="79" w:author="Jim" w:date="2022-11-09T08:03:00Z">
        <w:r w:rsidR="00A8269B" w:rsidRPr="004A7D39">
          <w:t xml:space="preserve">move forward </w:t>
        </w:r>
        <w:proofErr w:type="gramStart"/>
        <w:r w:rsidR="00A8269B" w:rsidRPr="004A7D39">
          <w:t>all of</w:t>
        </w:r>
        <w:proofErr w:type="gramEnd"/>
        <w:r w:rsidR="00A8269B" w:rsidRPr="004A7D39">
          <w:t xml:space="preserve"> these </w:t>
        </w:r>
      </w:ins>
      <w:ins w:id="80" w:author="Jim" w:date="2022-11-09T08:11:00Z">
        <w:r w:rsidR="001D65DD" w:rsidRPr="004A7D39">
          <w:t>years and</w:t>
        </w:r>
      </w:ins>
      <w:ins w:id="81" w:author="Jim" w:date="2022-11-09T08:03:00Z">
        <w:r w:rsidR="002E1AA6" w:rsidRPr="004A7D39">
          <w:t xml:space="preserve"> spend million</w:t>
        </w:r>
      </w:ins>
      <w:ins w:id="82" w:author="Jim" w:date="2022-11-09T08:04:00Z">
        <w:r w:rsidR="002E1AA6" w:rsidRPr="004A7D39">
          <w:t>s upon millions of dollars</w:t>
        </w:r>
        <w:r w:rsidR="00D40942" w:rsidRPr="004A7D39">
          <w:t xml:space="preserve"> in an attempt to provide us with </w:t>
        </w:r>
        <w:r w:rsidR="007E7B83" w:rsidRPr="004A7D39">
          <w:t xml:space="preserve">these minerals, we could be on </w:t>
        </w:r>
      </w:ins>
      <w:ins w:id="83" w:author="Jim" w:date="2022-11-09T08:05:00Z">
        <w:r w:rsidR="007E7B83" w:rsidRPr="004A7D39">
          <w:t xml:space="preserve">the verge of little to no future mining in </w:t>
        </w:r>
      </w:ins>
      <w:ins w:id="84" w:author="Jim" w:date="2022-11-09T08:10:00Z">
        <w:r w:rsidR="004F57C1" w:rsidRPr="004A7D39">
          <w:t>America.</w:t>
        </w:r>
      </w:ins>
      <w:ins w:id="85" w:author="Jim" w:date="2022-11-09T08:05:00Z">
        <w:r w:rsidR="007E7B83" w:rsidRPr="004A7D39">
          <w:t xml:space="preserve"> That is a scary thought!</w:t>
        </w:r>
      </w:ins>
      <w:del w:id="86" w:author="Jim Hinson" w:date="2022-11-09T15:31:00Z">
        <w:r w:rsidR="3002E400" w:rsidRPr="004A7D39" w:rsidDel="3002E400">
          <w:delText xml:space="preserve"> </w:delText>
        </w:r>
      </w:del>
    </w:p>
    <w:p w14:paraId="5E574973" w14:textId="0E9B801B" w:rsidR="00D323E5" w:rsidRPr="004A7D39" w:rsidRDefault="00D323E5" w:rsidP="3002E400">
      <w:pPr>
        <w:rPr>
          <w:ins w:id="87" w:author="Jim" w:date="2022-11-09T08:06:00Z"/>
        </w:rPr>
      </w:pPr>
    </w:p>
    <w:p w14:paraId="0B9C86BC" w14:textId="50B462B4" w:rsidR="00FC674D" w:rsidRPr="004A7D39" w:rsidRDefault="00FC674D" w:rsidP="3002E400">
      <w:pPr>
        <w:rPr>
          <w:ins w:id="88" w:author="Jim" w:date="2022-11-09T08:06:00Z"/>
        </w:rPr>
      </w:pPr>
      <w:ins w:id="89" w:author="Jim" w:date="2022-11-09T08:06:00Z">
        <w:r w:rsidRPr="004A7D39">
          <w:t>Thank you,</w:t>
        </w:r>
      </w:ins>
    </w:p>
    <w:p w14:paraId="6A83AC54" w14:textId="70FD1745" w:rsidR="00FC674D" w:rsidRPr="004A7D39" w:rsidRDefault="00FC674D" w:rsidP="3002E400">
      <w:ins w:id="90" w:author="Jim" w:date="2022-11-09T08:06:00Z">
        <w:r w:rsidRPr="004A7D39">
          <w:t>Jim Hinson</w:t>
        </w:r>
      </w:ins>
    </w:p>
    <w:p w14:paraId="534004E4" w14:textId="749144E8" w:rsidR="3002E400" w:rsidRDefault="3002E400" w:rsidP="3002E400"/>
    <w:sectPr w:rsidR="3002E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m">
    <w15:presenceInfo w15:providerId="Windows Live" w15:userId="9a34c5ea199540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455069"/>
    <w:rsid w:val="00046BBF"/>
    <w:rsid w:val="000E6F5C"/>
    <w:rsid w:val="00137D2E"/>
    <w:rsid w:val="00172180"/>
    <w:rsid w:val="001A2854"/>
    <w:rsid w:val="001D65DD"/>
    <w:rsid w:val="002002EE"/>
    <w:rsid w:val="002464AE"/>
    <w:rsid w:val="00265953"/>
    <w:rsid w:val="00280308"/>
    <w:rsid w:val="0028145E"/>
    <w:rsid w:val="00286D57"/>
    <w:rsid w:val="002E1AA6"/>
    <w:rsid w:val="003A4328"/>
    <w:rsid w:val="003F7E04"/>
    <w:rsid w:val="00495958"/>
    <w:rsid w:val="004A35C2"/>
    <w:rsid w:val="004A7D39"/>
    <w:rsid w:val="004C494E"/>
    <w:rsid w:val="004C7DC8"/>
    <w:rsid w:val="004D4400"/>
    <w:rsid w:val="004F57C1"/>
    <w:rsid w:val="00610143"/>
    <w:rsid w:val="006134EE"/>
    <w:rsid w:val="00617CA0"/>
    <w:rsid w:val="00702C1B"/>
    <w:rsid w:val="00715857"/>
    <w:rsid w:val="007A3DF2"/>
    <w:rsid w:val="007E7B83"/>
    <w:rsid w:val="00800C31"/>
    <w:rsid w:val="008C40C8"/>
    <w:rsid w:val="00943EF8"/>
    <w:rsid w:val="00990698"/>
    <w:rsid w:val="00990C72"/>
    <w:rsid w:val="0099780E"/>
    <w:rsid w:val="009C610E"/>
    <w:rsid w:val="009D78B8"/>
    <w:rsid w:val="00A1734C"/>
    <w:rsid w:val="00A43450"/>
    <w:rsid w:val="00A8269B"/>
    <w:rsid w:val="00AB10EB"/>
    <w:rsid w:val="00AD20E2"/>
    <w:rsid w:val="00B53CE3"/>
    <w:rsid w:val="00B95086"/>
    <w:rsid w:val="00BE3EAB"/>
    <w:rsid w:val="00BF6340"/>
    <w:rsid w:val="00BF66D1"/>
    <w:rsid w:val="00C12AE7"/>
    <w:rsid w:val="00C92CB8"/>
    <w:rsid w:val="00D0405E"/>
    <w:rsid w:val="00D14117"/>
    <w:rsid w:val="00D323E5"/>
    <w:rsid w:val="00D40942"/>
    <w:rsid w:val="00D67C26"/>
    <w:rsid w:val="00DB75EB"/>
    <w:rsid w:val="00E16BF6"/>
    <w:rsid w:val="00E227D0"/>
    <w:rsid w:val="00E25E34"/>
    <w:rsid w:val="00EA20FE"/>
    <w:rsid w:val="00EC3A62"/>
    <w:rsid w:val="00EC5EF7"/>
    <w:rsid w:val="00EE7930"/>
    <w:rsid w:val="00F36820"/>
    <w:rsid w:val="00F94CF6"/>
    <w:rsid w:val="00FB185A"/>
    <w:rsid w:val="00FC674D"/>
    <w:rsid w:val="00FF4870"/>
    <w:rsid w:val="3002E400"/>
    <w:rsid w:val="5345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55069"/>
  <w15:chartTrackingRefBased/>
  <w15:docId w15:val="{86A305A2-9F24-41A5-B2B9-30986D67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173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Hinson</dc:creator>
  <cp:keywords/>
  <dc:description/>
  <cp:lastModifiedBy>Belinda Provancher</cp:lastModifiedBy>
  <cp:revision>3</cp:revision>
  <dcterms:created xsi:type="dcterms:W3CDTF">2022-11-09T17:42:00Z</dcterms:created>
  <dcterms:modified xsi:type="dcterms:W3CDTF">2022-11-09T17:42:00Z</dcterms:modified>
</cp:coreProperties>
</file>