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41321" w14:textId="4EDB1005" w:rsidR="005449C7" w:rsidRPr="009A20FA" w:rsidDel="00D92189" w:rsidRDefault="005449C7">
      <w:pPr>
        <w:rPr>
          <w:del w:id="0" w:author="Marie Dunkle" w:date="2020-01-08T06:36:00Z"/>
          <w:b/>
          <w:sz w:val="32"/>
          <w:szCs w:val="32"/>
        </w:rPr>
      </w:pPr>
      <w:del w:id="1" w:author="Marie Dunkle" w:date="2020-01-08T06:36:00Z">
        <w:r w:rsidRPr="009A20FA" w:rsidDel="00D92189">
          <w:rPr>
            <w:b/>
            <w:sz w:val="32"/>
            <w:szCs w:val="32"/>
          </w:rPr>
          <w:delText>Foothills Concerns</w:delText>
        </w:r>
      </w:del>
      <w:del w:id="2" w:author="Marie Dunkle" w:date="2020-01-06T06:01:00Z">
        <w:r w:rsidR="009A20FA" w:rsidRPr="009A20FA" w:rsidDel="00F00C1F">
          <w:rPr>
            <w:b/>
            <w:sz w:val="32"/>
            <w:szCs w:val="32"/>
          </w:rPr>
          <w:delText>--</w:delText>
        </w:r>
      </w:del>
      <w:del w:id="3" w:author="Marie Dunkle" w:date="2020-01-08T06:36:00Z">
        <w:r w:rsidR="009A20FA" w:rsidRPr="009A20FA" w:rsidDel="00D92189">
          <w:rPr>
            <w:b/>
            <w:sz w:val="32"/>
            <w:szCs w:val="32"/>
          </w:rPr>
          <w:delText>Dunkle</w:delText>
        </w:r>
      </w:del>
    </w:p>
    <w:p w14:paraId="19A82F35" w14:textId="301D2CB7" w:rsidR="00792B75" w:rsidDel="001F6A66" w:rsidRDefault="00792B75">
      <w:pPr>
        <w:rPr>
          <w:del w:id="4" w:author="Marie Dunkle" w:date="2020-01-05T16:35:00Z"/>
          <w:sz w:val="32"/>
          <w:szCs w:val="32"/>
        </w:rPr>
      </w:pPr>
    </w:p>
    <w:p w14:paraId="3ABD8B41" w14:textId="6AB0F587" w:rsidR="009D2AD5" w:rsidRPr="00C02979" w:rsidRDefault="005449C7">
      <w:pPr>
        <w:rPr>
          <w:ins w:id="5" w:author="Marie Dunkle" w:date="2019-12-19T14:59:00Z"/>
          <w:sz w:val="28"/>
          <w:szCs w:val="28"/>
          <w:u w:val="single"/>
          <w:rPrChange w:id="6" w:author="Marie Dunkle" w:date="2019-12-27T22:10:00Z">
            <w:rPr>
              <w:ins w:id="7" w:author="Marie Dunkle" w:date="2019-12-19T14:59:00Z"/>
              <w:sz w:val="32"/>
              <w:szCs w:val="32"/>
              <w:u w:val="single"/>
            </w:rPr>
          </w:rPrChange>
        </w:rPr>
      </w:pPr>
      <w:del w:id="8" w:author="Marie Dunkle" w:date="2020-01-05T16:35:00Z">
        <w:r w:rsidRPr="00C02979" w:rsidDel="001F6A66">
          <w:rPr>
            <w:sz w:val="28"/>
            <w:szCs w:val="28"/>
            <w:u w:val="single"/>
            <w:rPrChange w:id="9" w:author="Marie Dunkle" w:date="2019-12-27T22:10:00Z">
              <w:rPr>
                <w:sz w:val="32"/>
                <w:szCs w:val="32"/>
                <w:u w:val="single"/>
              </w:rPr>
            </w:rPrChange>
          </w:rPr>
          <w:delText>Logging</w:delText>
        </w:r>
        <w:r w:rsidR="0032255C" w:rsidRPr="00C02979" w:rsidDel="001F6A66">
          <w:rPr>
            <w:sz w:val="28"/>
            <w:szCs w:val="28"/>
            <w:u w:val="single"/>
            <w:rPrChange w:id="10" w:author="Marie Dunkle" w:date="2019-12-27T22:10:00Z">
              <w:rPr>
                <w:sz w:val="32"/>
                <w:szCs w:val="32"/>
                <w:u w:val="single"/>
              </w:rPr>
            </w:rPrChange>
          </w:rPr>
          <w:delText xml:space="preserve"> and creating ESH</w:delText>
        </w:r>
      </w:del>
      <w:ins w:id="11" w:author="Marie Dunkle" w:date="2019-12-19T14:59:00Z">
        <w:r w:rsidR="009D2AD5" w:rsidRPr="00C02979">
          <w:rPr>
            <w:sz w:val="28"/>
            <w:szCs w:val="28"/>
            <w:u w:val="single"/>
            <w:rPrChange w:id="12" w:author="Marie Dunkle" w:date="2019-12-27T22:10:00Z">
              <w:rPr>
                <w:sz w:val="32"/>
                <w:szCs w:val="32"/>
                <w:u w:val="single"/>
              </w:rPr>
            </w:rPrChange>
          </w:rPr>
          <w:t xml:space="preserve">Dear </w:t>
        </w:r>
        <w:r w:rsidR="00792B75" w:rsidRPr="00C02979">
          <w:rPr>
            <w:sz w:val="28"/>
            <w:szCs w:val="28"/>
            <w:u w:val="single"/>
            <w:rPrChange w:id="13" w:author="Marie Dunkle" w:date="2019-12-27T22:10:00Z">
              <w:rPr>
                <w:sz w:val="32"/>
                <w:szCs w:val="32"/>
                <w:u w:val="single"/>
              </w:rPr>
            </w:rPrChange>
          </w:rPr>
          <w:t>CONF Forest Supervisor</w:t>
        </w:r>
      </w:ins>
      <w:ins w:id="14" w:author="Marie Dunkle" w:date="2020-01-07T21:02:00Z">
        <w:r w:rsidR="00394834">
          <w:rPr>
            <w:sz w:val="28"/>
            <w:szCs w:val="28"/>
            <w:u w:val="single"/>
          </w:rPr>
          <w:t xml:space="preserve"> Jewett</w:t>
        </w:r>
      </w:ins>
    </w:p>
    <w:p w14:paraId="1159245E" w14:textId="77777777" w:rsidR="009D2AD5" w:rsidRDefault="009D2AD5">
      <w:pPr>
        <w:rPr>
          <w:ins w:id="15" w:author="Marie Dunkle" w:date="2020-01-05T15:22:00Z"/>
          <w:sz w:val="28"/>
          <w:szCs w:val="28"/>
          <w:u w:val="single"/>
        </w:rPr>
      </w:pPr>
    </w:p>
    <w:p w14:paraId="4434A11E" w14:textId="38535089" w:rsidR="00EC1892" w:rsidRDefault="00EC1892">
      <w:pPr>
        <w:rPr>
          <w:ins w:id="16" w:author="Marie Dunkle" w:date="2020-01-05T16:00:00Z"/>
          <w:sz w:val="28"/>
          <w:szCs w:val="28"/>
        </w:rPr>
      </w:pPr>
      <w:ins w:id="17" w:author="Marie Dunkle" w:date="2020-01-05T15:23:00Z">
        <w:r>
          <w:rPr>
            <w:sz w:val="28"/>
            <w:szCs w:val="28"/>
          </w:rPr>
          <w:t>I have read/reviewed the Foothills Landscape Project Environmental Assessment and attached docu</w:t>
        </w:r>
        <w:r w:rsidR="004B40AC">
          <w:rPr>
            <w:sz w:val="28"/>
            <w:szCs w:val="28"/>
          </w:rPr>
          <w:t xml:space="preserve">mentation and appreciate the </w:t>
        </w:r>
        <w:r>
          <w:rPr>
            <w:sz w:val="28"/>
            <w:szCs w:val="28"/>
          </w:rPr>
          <w:t>extraordinary ef</w:t>
        </w:r>
      </w:ins>
      <w:ins w:id="18" w:author="Marie Dunkle" w:date="2020-01-05T15:24:00Z">
        <w:r>
          <w:rPr>
            <w:sz w:val="28"/>
            <w:szCs w:val="28"/>
          </w:rPr>
          <w:t xml:space="preserve">fort that you and your staff have put into this project.  I also attended several Foothills public meetings and related field visits </w:t>
        </w:r>
      </w:ins>
      <w:ins w:id="19" w:author="Marie Dunkle" w:date="2020-01-05T15:29:00Z">
        <w:r>
          <w:rPr>
            <w:sz w:val="28"/>
            <w:szCs w:val="28"/>
          </w:rPr>
          <w:t xml:space="preserve">in past years </w:t>
        </w:r>
      </w:ins>
      <w:ins w:id="20" w:author="Marie Dunkle" w:date="2020-01-05T15:24:00Z">
        <w:r>
          <w:rPr>
            <w:sz w:val="28"/>
            <w:szCs w:val="28"/>
          </w:rPr>
          <w:t>to better understand your goals and intentions.  I</w:t>
        </w:r>
      </w:ins>
      <w:ins w:id="21" w:author="Marie Dunkle" w:date="2020-01-05T15:27:00Z">
        <w:r>
          <w:rPr>
            <w:sz w:val="28"/>
            <w:szCs w:val="28"/>
          </w:rPr>
          <w:t>’ve observed that the FS staff is well intentioned and extremely professional in approaching this project and</w:t>
        </w:r>
      </w:ins>
      <w:ins w:id="22" w:author="Marie Dunkle" w:date="2020-01-05T15:30:00Z">
        <w:r>
          <w:rPr>
            <w:sz w:val="28"/>
            <w:szCs w:val="28"/>
          </w:rPr>
          <w:t xml:space="preserve"> fostering </w:t>
        </w:r>
      </w:ins>
      <w:ins w:id="23" w:author="Marie Dunkle" w:date="2020-01-05T15:27:00Z">
        <w:r>
          <w:rPr>
            <w:sz w:val="28"/>
            <w:szCs w:val="28"/>
          </w:rPr>
          <w:t xml:space="preserve">public participation in the Foothills.  </w:t>
        </w:r>
      </w:ins>
      <w:ins w:id="24" w:author="Marie Dunkle" w:date="2020-01-05T16:00:00Z">
        <w:r w:rsidR="003631BA">
          <w:rPr>
            <w:sz w:val="28"/>
            <w:szCs w:val="28"/>
          </w:rPr>
          <w:t xml:space="preserve">Nonetheless, I have significant concerns about the </w:t>
        </w:r>
      </w:ins>
    </w:p>
    <w:p w14:paraId="119B9F62" w14:textId="5FEB208B" w:rsidR="003631BA" w:rsidRDefault="003631BA">
      <w:pPr>
        <w:rPr>
          <w:ins w:id="25" w:author="Marie Dunkle" w:date="2020-01-05T15:49:00Z"/>
          <w:sz w:val="28"/>
          <w:szCs w:val="28"/>
        </w:rPr>
      </w:pPr>
      <w:ins w:id="26" w:author="Marie Dunkle" w:date="2020-01-05T16:00:00Z">
        <w:r>
          <w:rPr>
            <w:sz w:val="28"/>
            <w:szCs w:val="28"/>
          </w:rPr>
          <w:t>Foothills EA and these are organized below for your consideration.</w:t>
        </w:r>
      </w:ins>
    </w:p>
    <w:p w14:paraId="541A36B9" w14:textId="77777777" w:rsidR="0056188E" w:rsidRDefault="0056188E">
      <w:pPr>
        <w:rPr>
          <w:ins w:id="27" w:author="Marie Dunkle" w:date="2020-01-05T15:49:00Z"/>
          <w:sz w:val="28"/>
          <w:szCs w:val="28"/>
        </w:rPr>
      </w:pPr>
    </w:p>
    <w:p w14:paraId="6F45647E" w14:textId="10998412" w:rsidR="004B40AC" w:rsidRDefault="004B40AC" w:rsidP="0056188E">
      <w:pPr>
        <w:rPr>
          <w:ins w:id="28" w:author="Marie Dunkle" w:date="2020-01-05T16:01:00Z"/>
          <w:sz w:val="28"/>
          <w:szCs w:val="28"/>
        </w:rPr>
      </w:pPr>
      <w:ins w:id="29" w:author="Marie Dunkle" w:date="2020-01-05T16:02:00Z">
        <w:r>
          <w:rPr>
            <w:sz w:val="28"/>
            <w:szCs w:val="28"/>
          </w:rPr>
          <w:t xml:space="preserve">1.  Future Public </w:t>
        </w:r>
      </w:ins>
      <w:ins w:id="30" w:author="Marie Dunkle" w:date="2020-01-05T16:06:00Z">
        <w:r w:rsidR="00FD184A">
          <w:rPr>
            <w:sz w:val="28"/>
            <w:szCs w:val="28"/>
          </w:rPr>
          <w:t>Involvement</w:t>
        </w:r>
      </w:ins>
    </w:p>
    <w:p w14:paraId="40D73B31" w14:textId="0CF4022A" w:rsidR="0056188E" w:rsidRDefault="0056188E" w:rsidP="0056188E">
      <w:pPr>
        <w:rPr>
          <w:ins w:id="31" w:author="Marie Dunkle" w:date="2020-01-06T05:53:00Z"/>
          <w:sz w:val="28"/>
          <w:szCs w:val="28"/>
        </w:rPr>
      </w:pPr>
      <w:ins w:id="32" w:author="Marie Dunkle" w:date="2020-01-05T15:49:00Z">
        <w:r>
          <w:rPr>
            <w:sz w:val="28"/>
            <w:szCs w:val="28"/>
          </w:rPr>
          <w:t>Going forward, I’ve noted in the Foothills Process Guide that the FS</w:t>
        </w:r>
        <w:r w:rsidRPr="00BE1EA8">
          <w:rPr>
            <w:sz w:val="28"/>
            <w:szCs w:val="28"/>
          </w:rPr>
          <w:t xml:space="preserve"> will hold annual meetings in each District to present draft of its out year action plan and any collaboration opportunities.  It will also have at least one field trip per year that the public can participate in.  It will track and monitor its activities for subsequent reporting and public information.</w:t>
        </w:r>
      </w:ins>
      <w:ins w:id="33" w:author="Marie Dunkle" w:date="2020-01-05T15:50:00Z">
        <w:r>
          <w:rPr>
            <w:sz w:val="28"/>
            <w:szCs w:val="28"/>
          </w:rPr>
          <w:t xml:space="preserve">  I appreciate your intention to keep the public informed.  However, the public wants to be </w:t>
        </w:r>
        <w:r w:rsidRPr="004B40AC">
          <w:rPr>
            <w:sz w:val="28"/>
            <w:szCs w:val="28"/>
            <w:u w:val="single"/>
            <w:rPrChange w:id="34" w:author="Marie Dunkle" w:date="2020-01-05T16:07:00Z">
              <w:rPr>
                <w:sz w:val="28"/>
                <w:szCs w:val="28"/>
              </w:rPr>
            </w:rPrChange>
          </w:rPr>
          <w:t>involved</w:t>
        </w:r>
      </w:ins>
      <w:ins w:id="35" w:author="Marie Dunkle" w:date="2020-01-05T15:51:00Z">
        <w:r w:rsidR="003631BA">
          <w:rPr>
            <w:sz w:val="28"/>
            <w:szCs w:val="28"/>
          </w:rPr>
          <w:t xml:space="preserve"> as well and the </w:t>
        </w:r>
      </w:ins>
      <w:ins w:id="36" w:author="Marie Dunkle" w:date="2020-01-05T15:57:00Z">
        <w:r w:rsidR="003631BA">
          <w:rPr>
            <w:sz w:val="28"/>
            <w:szCs w:val="28"/>
          </w:rPr>
          <w:t xml:space="preserve">present </w:t>
        </w:r>
      </w:ins>
      <w:ins w:id="37" w:author="Marie Dunkle" w:date="2020-01-05T15:51:00Z">
        <w:r w:rsidR="003631BA">
          <w:rPr>
            <w:sz w:val="28"/>
            <w:szCs w:val="28"/>
          </w:rPr>
          <w:t xml:space="preserve">degree of interest and comments about Foothills is a strong indication of this.  We the </w:t>
        </w:r>
      </w:ins>
      <w:ins w:id="38" w:author="Marie Dunkle" w:date="2020-01-05T15:52:00Z">
        <w:r w:rsidR="003631BA">
          <w:rPr>
            <w:sz w:val="28"/>
            <w:szCs w:val="28"/>
          </w:rPr>
          <w:t xml:space="preserve">public want to know </w:t>
        </w:r>
      </w:ins>
      <w:ins w:id="39" w:author="Marie Dunkle" w:date="2020-01-05T15:53:00Z">
        <w:r w:rsidR="003631BA">
          <w:rPr>
            <w:sz w:val="28"/>
            <w:szCs w:val="28"/>
          </w:rPr>
          <w:t>that if Foothills implementation calls for treating a Forest stand that we value, then our voices will have standing</w:t>
        </w:r>
      </w:ins>
      <w:ins w:id="40" w:author="Marie Dunkle" w:date="2020-01-05T15:56:00Z">
        <w:r w:rsidR="003631BA">
          <w:rPr>
            <w:sz w:val="28"/>
            <w:szCs w:val="28"/>
          </w:rPr>
          <w:t>—</w:t>
        </w:r>
      </w:ins>
      <w:ins w:id="41" w:author="Marie Dunkle" w:date="2020-01-05T15:53:00Z">
        <w:r w:rsidR="003631BA">
          <w:rPr>
            <w:sz w:val="28"/>
            <w:szCs w:val="28"/>
          </w:rPr>
          <w:t xml:space="preserve">legal </w:t>
        </w:r>
      </w:ins>
      <w:ins w:id="42" w:author="Marie Dunkle" w:date="2020-01-05T15:56:00Z">
        <w:r w:rsidR="003631BA">
          <w:rPr>
            <w:sz w:val="28"/>
            <w:szCs w:val="28"/>
          </w:rPr>
          <w:t>standing if need be</w:t>
        </w:r>
      </w:ins>
      <w:ins w:id="43" w:author="Marie Dunkle" w:date="2020-01-05T15:57:00Z">
        <w:r w:rsidR="003631BA">
          <w:rPr>
            <w:sz w:val="28"/>
            <w:szCs w:val="28"/>
          </w:rPr>
          <w:t xml:space="preserve">.  I am deeply concerned that the Process you propose for Foothills will cut out that </w:t>
        </w:r>
      </w:ins>
      <w:ins w:id="44" w:author="Marie Dunkle" w:date="2020-01-05T16:07:00Z">
        <w:r w:rsidR="004B40AC">
          <w:rPr>
            <w:sz w:val="28"/>
            <w:szCs w:val="28"/>
          </w:rPr>
          <w:t xml:space="preserve">future </w:t>
        </w:r>
      </w:ins>
      <w:ins w:id="45" w:author="Marie Dunkle" w:date="2020-01-05T15:58:00Z">
        <w:r w:rsidR="003631BA">
          <w:rPr>
            <w:sz w:val="28"/>
            <w:szCs w:val="28"/>
          </w:rPr>
          <w:t>public</w:t>
        </w:r>
      </w:ins>
      <w:ins w:id="46" w:author="Marie Dunkle" w:date="2020-01-05T15:57:00Z">
        <w:r w:rsidR="003631BA">
          <w:rPr>
            <w:sz w:val="28"/>
            <w:szCs w:val="28"/>
          </w:rPr>
          <w:t xml:space="preserve"> </w:t>
        </w:r>
      </w:ins>
      <w:ins w:id="47" w:author="Marie Dunkle" w:date="2020-01-05T15:58:00Z">
        <w:r w:rsidR="003631BA">
          <w:rPr>
            <w:sz w:val="28"/>
            <w:szCs w:val="28"/>
          </w:rPr>
          <w:t>standing that NEPA provides, once this general Environmental Assessment is approved.</w:t>
        </w:r>
      </w:ins>
      <w:ins w:id="48" w:author="Marie Dunkle" w:date="2020-01-06T05:23:00Z">
        <w:r w:rsidR="000173AE">
          <w:rPr>
            <w:sz w:val="28"/>
            <w:szCs w:val="28"/>
          </w:rPr>
          <w:t xml:space="preserve">  Please consider altering the </w:t>
        </w:r>
      </w:ins>
      <w:ins w:id="49" w:author="Marie Dunkle" w:date="2020-01-06T05:24:00Z">
        <w:r w:rsidR="000173AE">
          <w:rPr>
            <w:sz w:val="28"/>
            <w:szCs w:val="28"/>
          </w:rPr>
          <w:t xml:space="preserve">“process” to allow for public review and </w:t>
        </w:r>
      </w:ins>
      <w:ins w:id="50" w:author="Marie Dunkle" w:date="2020-01-06T05:25:00Z">
        <w:r w:rsidR="000173AE">
          <w:rPr>
            <w:sz w:val="28"/>
            <w:szCs w:val="28"/>
          </w:rPr>
          <w:t xml:space="preserve">FS </w:t>
        </w:r>
      </w:ins>
      <w:ins w:id="51" w:author="Marie Dunkle" w:date="2020-01-06T05:24:00Z">
        <w:r w:rsidR="000173AE">
          <w:rPr>
            <w:sz w:val="28"/>
            <w:szCs w:val="28"/>
          </w:rPr>
          <w:t xml:space="preserve">due consideration of </w:t>
        </w:r>
      </w:ins>
      <w:ins w:id="52" w:author="Marie Dunkle" w:date="2020-01-06T05:25:00Z">
        <w:r w:rsidR="000173AE">
          <w:rPr>
            <w:sz w:val="28"/>
            <w:szCs w:val="28"/>
          </w:rPr>
          <w:t>public comments before FS implementation of treatments on selected Forest stands.</w:t>
        </w:r>
      </w:ins>
      <w:ins w:id="53" w:author="Marie Dunkle" w:date="2020-01-06T05:56:00Z">
        <w:r w:rsidR="00FD184A">
          <w:rPr>
            <w:sz w:val="28"/>
            <w:szCs w:val="28"/>
          </w:rPr>
          <w:t xml:space="preserve">  Do not sideline the public in your process.</w:t>
        </w:r>
      </w:ins>
    </w:p>
    <w:p w14:paraId="6CC51141" w14:textId="77777777" w:rsidR="00A6383D" w:rsidRDefault="00A6383D" w:rsidP="0056188E">
      <w:pPr>
        <w:rPr>
          <w:ins w:id="54" w:author="Marie Dunkle" w:date="2020-01-06T05:53:00Z"/>
          <w:sz w:val="28"/>
          <w:szCs w:val="28"/>
        </w:rPr>
      </w:pPr>
    </w:p>
    <w:p w14:paraId="62C78812" w14:textId="161A607B" w:rsidR="00A6383D" w:rsidRPr="00BE1EA8" w:rsidRDefault="00A6383D" w:rsidP="00A6383D">
      <w:pPr>
        <w:rPr>
          <w:ins w:id="55" w:author="Marie Dunkle" w:date="2020-01-06T05:53:00Z"/>
          <w:sz w:val="28"/>
          <w:szCs w:val="28"/>
        </w:rPr>
      </w:pPr>
      <w:ins w:id="56" w:author="Marie Dunkle" w:date="2020-01-06T05:53:00Z">
        <w:r>
          <w:rPr>
            <w:sz w:val="28"/>
            <w:szCs w:val="28"/>
          </w:rPr>
          <w:t xml:space="preserve">Data drives the FS </w:t>
        </w:r>
        <w:r w:rsidRPr="00BE1EA8">
          <w:rPr>
            <w:sz w:val="28"/>
            <w:szCs w:val="28"/>
          </w:rPr>
          <w:t>in its approach to selecting areas where it has identified conditions that will dictate the “treatments” that it will apply on our Forest.  Its database approach and associa</w:t>
        </w:r>
        <w:r>
          <w:rPr>
            <w:sz w:val="28"/>
            <w:szCs w:val="28"/>
          </w:rPr>
          <w:t xml:space="preserve">ted decision trees </w:t>
        </w:r>
      </w:ins>
      <w:ins w:id="57" w:author="Marie Dunkle" w:date="2020-01-06T05:55:00Z">
        <w:r w:rsidR="00FD184A">
          <w:rPr>
            <w:sz w:val="28"/>
            <w:szCs w:val="28"/>
          </w:rPr>
          <w:t xml:space="preserve">in Foothills documentation </w:t>
        </w:r>
      </w:ins>
      <w:ins w:id="58" w:author="Marie Dunkle" w:date="2020-01-06T05:53:00Z">
        <w:r>
          <w:rPr>
            <w:sz w:val="28"/>
            <w:szCs w:val="28"/>
          </w:rPr>
          <w:t>are logical,</w:t>
        </w:r>
        <w:r w:rsidRPr="00BE1EA8">
          <w:rPr>
            <w:sz w:val="28"/>
            <w:szCs w:val="28"/>
          </w:rPr>
          <w:t xml:space="preserve"> however the </w:t>
        </w:r>
        <w:r w:rsidRPr="00BE1EA8">
          <w:rPr>
            <w:sz w:val="28"/>
            <w:szCs w:val="28"/>
            <w:u w:val="single"/>
          </w:rPr>
          <w:t>context</w:t>
        </w:r>
        <w:r w:rsidRPr="00BE1EA8">
          <w:rPr>
            <w:sz w:val="28"/>
            <w:szCs w:val="28"/>
          </w:rPr>
          <w:t xml:space="preserve"> for FS action is omitte</w:t>
        </w:r>
        <w:r>
          <w:rPr>
            <w:sz w:val="28"/>
            <w:szCs w:val="28"/>
          </w:rPr>
          <w:t xml:space="preserve">d from the Foothills Plan.  By Context I mean: </w:t>
        </w:r>
        <w:r w:rsidRPr="00BE1EA8">
          <w:rPr>
            <w:sz w:val="28"/>
            <w:szCs w:val="28"/>
          </w:rPr>
          <w:t xml:space="preserve">the presence of streams, rare plants </w:t>
        </w:r>
        <w:r>
          <w:rPr>
            <w:sz w:val="28"/>
            <w:szCs w:val="28"/>
          </w:rPr>
          <w:t>(</w:t>
        </w:r>
        <w:r w:rsidRPr="00BE1EA8">
          <w:rPr>
            <w:sz w:val="28"/>
            <w:szCs w:val="28"/>
          </w:rPr>
          <w:t xml:space="preserve">that botanical surveys </w:t>
        </w:r>
        <w:r>
          <w:rPr>
            <w:sz w:val="28"/>
            <w:szCs w:val="28"/>
          </w:rPr>
          <w:t xml:space="preserve">may have </w:t>
        </w:r>
        <w:r w:rsidRPr="00BE1EA8">
          <w:rPr>
            <w:sz w:val="28"/>
            <w:szCs w:val="28"/>
          </w:rPr>
          <w:t>missed</w:t>
        </w:r>
        <w:r>
          <w:rPr>
            <w:sz w:val="28"/>
            <w:szCs w:val="28"/>
          </w:rPr>
          <w:t>), rare animal habitats (like the Hellbender salamander),</w:t>
        </w:r>
        <w:r w:rsidRPr="00BE1EA8">
          <w:rPr>
            <w:sz w:val="28"/>
            <w:szCs w:val="28"/>
          </w:rPr>
          <w:t xml:space="preserve"> old growth that was </w:t>
        </w:r>
        <w:r w:rsidRPr="00BE1EA8">
          <w:rPr>
            <w:sz w:val="28"/>
            <w:szCs w:val="28"/>
          </w:rPr>
          <w:lastRenderedPageBreak/>
          <w:t>previously not recognized, oak stands with outstan</w:t>
        </w:r>
        <w:r>
          <w:rPr>
            <w:sz w:val="28"/>
            <w:szCs w:val="28"/>
          </w:rPr>
          <w:t>ding qualities, etc.   Without C</w:t>
        </w:r>
        <w:r w:rsidRPr="00BE1EA8">
          <w:rPr>
            <w:sz w:val="28"/>
            <w:szCs w:val="28"/>
          </w:rPr>
          <w:t>ontext, the Forest Service cannot fully understand the impact of their actions.  So to drive ahead for the next 10 to 20 years with a data-based plan that will continue until the FS goals are achieved is unwise at best and potentially a disaster.</w:t>
        </w:r>
      </w:ins>
    </w:p>
    <w:p w14:paraId="1BBC10EE" w14:textId="77777777" w:rsidR="00A6383D" w:rsidRPr="00BE1EA8" w:rsidRDefault="00A6383D" w:rsidP="00A6383D">
      <w:pPr>
        <w:rPr>
          <w:ins w:id="59" w:author="Marie Dunkle" w:date="2020-01-06T05:53:00Z"/>
          <w:sz w:val="28"/>
          <w:szCs w:val="28"/>
        </w:rPr>
      </w:pPr>
    </w:p>
    <w:p w14:paraId="18E22DA4" w14:textId="77777777" w:rsidR="00A6383D" w:rsidRPr="00BE1EA8" w:rsidRDefault="00A6383D" w:rsidP="00A6383D">
      <w:pPr>
        <w:rPr>
          <w:ins w:id="60" w:author="Marie Dunkle" w:date="2020-01-06T05:53:00Z"/>
          <w:sz w:val="28"/>
          <w:szCs w:val="28"/>
        </w:rPr>
      </w:pPr>
      <w:ins w:id="61" w:author="Marie Dunkle" w:date="2020-01-06T05:53:00Z">
        <w:r w:rsidRPr="00BE1EA8">
          <w:rPr>
            <w:sz w:val="28"/>
            <w:szCs w:val="28"/>
          </w:rPr>
          <w:t xml:space="preserve">Local people and others who spend a significant time in the Forest can be called upon to provide the “context”.  I hope that you will respect and take seriously our input before deciding where you will do logging, burning, chemical applications, and temporary </w:t>
        </w:r>
        <w:proofErr w:type="gramStart"/>
        <w:r w:rsidRPr="00BE1EA8">
          <w:rPr>
            <w:sz w:val="28"/>
            <w:szCs w:val="28"/>
          </w:rPr>
          <w:t>road-building</w:t>
        </w:r>
        <w:proofErr w:type="gramEnd"/>
        <w:r w:rsidRPr="00BE1EA8">
          <w:rPr>
            <w:sz w:val="28"/>
            <w:szCs w:val="28"/>
          </w:rPr>
          <w:t xml:space="preserve"> that goes along with these activities.</w:t>
        </w:r>
      </w:ins>
    </w:p>
    <w:p w14:paraId="5F33D6E2" w14:textId="77777777" w:rsidR="00A6383D" w:rsidRDefault="00A6383D" w:rsidP="0056188E">
      <w:pPr>
        <w:rPr>
          <w:ins w:id="62" w:author="Marie Dunkle" w:date="2020-01-05T16:08:00Z"/>
          <w:sz w:val="28"/>
          <w:szCs w:val="28"/>
        </w:rPr>
      </w:pPr>
    </w:p>
    <w:p w14:paraId="708F035F" w14:textId="77777777" w:rsidR="004B40AC" w:rsidRDefault="004B40AC" w:rsidP="0056188E">
      <w:pPr>
        <w:rPr>
          <w:ins w:id="63" w:author="Marie Dunkle" w:date="2020-01-05T16:08:00Z"/>
          <w:sz w:val="28"/>
          <w:szCs w:val="28"/>
        </w:rPr>
      </w:pPr>
    </w:p>
    <w:p w14:paraId="39814614" w14:textId="28F53B2A" w:rsidR="004B40AC" w:rsidRPr="00BE1EA8" w:rsidRDefault="004B40AC" w:rsidP="0056188E">
      <w:pPr>
        <w:rPr>
          <w:ins w:id="64" w:author="Marie Dunkle" w:date="2020-01-05T15:49:00Z"/>
          <w:sz w:val="28"/>
          <w:szCs w:val="28"/>
        </w:rPr>
      </w:pPr>
      <w:ins w:id="65" w:author="Marie Dunkle" w:date="2020-01-05T16:08:00Z">
        <w:r>
          <w:rPr>
            <w:sz w:val="28"/>
            <w:szCs w:val="28"/>
          </w:rPr>
          <w:t xml:space="preserve">2. </w:t>
        </w:r>
      </w:ins>
      <w:ins w:id="66" w:author="Marie Dunkle" w:date="2020-01-05T16:09:00Z">
        <w:r>
          <w:rPr>
            <w:sz w:val="28"/>
            <w:szCs w:val="28"/>
          </w:rPr>
          <w:t>Foothills Plans for Logging the Forest</w:t>
        </w:r>
      </w:ins>
    </w:p>
    <w:p w14:paraId="0CB2395E" w14:textId="56C78F74" w:rsidR="0056188E" w:rsidRDefault="0056188E">
      <w:pPr>
        <w:rPr>
          <w:ins w:id="67" w:author="Marie Dunkle" w:date="2020-01-05T15:27:00Z"/>
          <w:sz w:val="28"/>
          <w:szCs w:val="28"/>
        </w:rPr>
      </w:pPr>
    </w:p>
    <w:p w14:paraId="3738E0F4" w14:textId="627C9058" w:rsidR="009D2AD5" w:rsidRPr="00C02979" w:rsidRDefault="004B40AC">
      <w:pPr>
        <w:rPr>
          <w:sz w:val="28"/>
          <w:szCs w:val="28"/>
          <w:rPrChange w:id="68" w:author="Marie Dunkle" w:date="2019-12-27T22:10:00Z">
            <w:rPr>
              <w:sz w:val="32"/>
              <w:szCs w:val="32"/>
              <w:u w:val="single"/>
            </w:rPr>
          </w:rPrChange>
        </w:rPr>
      </w:pPr>
      <w:ins w:id="69" w:author="Marie Dunkle" w:date="2020-01-05T16:10:00Z">
        <w:r>
          <w:rPr>
            <w:sz w:val="28"/>
            <w:szCs w:val="28"/>
          </w:rPr>
          <w:t xml:space="preserve">There is a </w:t>
        </w:r>
      </w:ins>
      <w:ins w:id="70" w:author="Marie Dunkle" w:date="2019-12-19T15:00:00Z">
        <w:r w:rsidR="009D2AD5" w:rsidRPr="00C02979">
          <w:rPr>
            <w:sz w:val="28"/>
            <w:szCs w:val="28"/>
            <w:rPrChange w:id="71" w:author="Marie Dunkle" w:date="2019-12-27T22:10:00Z">
              <w:rPr>
                <w:sz w:val="32"/>
                <w:szCs w:val="32"/>
                <w:u w:val="single"/>
              </w:rPr>
            </w:rPrChange>
          </w:rPr>
          <w:t xml:space="preserve">massive amount of </w:t>
        </w:r>
      </w:ins>
      <w:ins w:id="72" w:author="Marie Dunkle" w:date="2019-12-19T15:01:00Z">
        <w:r w:rsidR="002F5B08" w:rsidRPr="00C02979">
          <w:rPr>
            <w:sz w:val="28"/>
            <w:szCs w:val="28"/>
            <w:rPrChange w:id="73" w:author="Marie Dunkle" w:date="2019-12-27T22:10:00Z">
              <w:rPr>
                <w:sz w:val="32"/>
                <w:szCs w:val="32"/>
                <w:u w:val="single"/>
              </w:rPr>
            </w:rPrChange>
          </w:rPr>
          <w:t>logging that is described within the Foothills Landscape Project</w:t>
        </w:r>
      </w:ins>
      <w:ins w:id="74" w:author="Marie Dunkle" w:date="2019-12-19T15:02:00Z">
        <w:r w:rsidR="002F5B08" w:rsidRPr="00C02979">
          <w:rPr>
            <w:sz w:val="28"/>
            <w:szCs w:val="28"/>
            <w:rPrChange w:id="75" w:author="Marie Dunkle" w:date="2019-12-27T22:10:00Z">
              <w:rPr>
                <w:sz w:val="32"/>
                <w:szCs w:val="32"/>
                <w:u w:val="single"/>
              </w:rPr>
            </w:rPrChange>
          </w:rPr>
          <w:t xml:space="preserve"> Environmental Assessment </w:t>
        </w:r>
      </w:ins>
      <w:ins w:id="76" w:author="Marie Dunkle" w:date="2019-12-27T20:57:00Z">
        <w:r w:rsidR="00E746F3" w:rsidRPr="00C02979">
          <w:rPr>
            <w:sz w:val="28"/>
            <w:szCs w:val="28"/>
            <w:rPrChange w:id="77" w:author="Marie Dunkle" w:date="2019-12-27T22:10:00Z">
              <w:rPr>
                <w:sz w:val="32"/>
                <w:szCs w:val="32"/>
              </w:rPr>
            </w:rPrChange>
          </w:rPr>
          <w:t xml:space="preserve">(EA) </w:t>
        </w:r>
      </w:ins>
      <w:ins w:id="78" w:author="Marie Dunkle" w:date="2019-12-19T15:02:00Z">
        <w:r w:rsidR="002F5B08" w:rsidRPr="00C02979">
          <w:rPr>
            <w:sz w:val="28"/>
            <w:szCs w:val="28"/>
            <w:rPrChange w:id="79" w:author="Marie Dunkle" w:date="2019-12-27T22:10:00Z">
              <w:rPr>
                <w:sz w:val="32"/>
                <w:szCs w:val="32"/>
                <w:u w:val="single"/>
              </w:rPr>
            </w:rPrChange>
          </w:rPr>
          <w:t xml:space="preserve">and </w:t>
        </w:r>
        <w:r w:rsidR="000173AE">
          <w:rPr>
            <w:sz w:val="28"/>
            <w:szCs w:val="28"/>
          </w:rPr>
          <w:t>specifically</w:t>
        </w:r>
      </w:ins>
      <w:ins w:id="80" w:author="Marie Dunkle" w:date="2019-12-27T20:54:00Z">
        <w:r w:rsidR="00CF54EC" w:rsidRPr="00C02979">
          <w:rPr>
            <w:sz w:val="28"/>
            <w:szCs w:val="28"/>
            <w:rPrChange w:id="81" w:author="Marie Dunkle" w:date="2019-12-27T22:10:00Z">
              <w:rPr>
                <w:sz w:val="32"/>
                <w:szCs w:val="32"/>
              </w:rPr>
            </w:rPrChange>
          </w:rPr>
          <w:t xml:space="preserve"> the Vegetation Plan</w:t>
        </w:r>
      </w:ins>
      <w:ins w:id="82" w:author="Marie Dunkle" w:date="2019-12-19T15:02:00Z">
        <w:r w:rsidR="002F5B08" w:rsidRPr="00C02979">
          <w:rPr>
            <w:sz w:val="28"/>
            <w:szCs w:val="28"/>
            <w:rPrChange w:id="83" w:author="Marie Dunkle" w:date="2019-12-27T22:10:00Z">
              <w:rPr>
                <w:sz w:val="32"/>
                <w:szCs w:val="32"/>
                <w:u w:val="single"/>
              </w:rPr>
            </w:rPrChange>
          </w:rPr>
          <w:t>.</w:t>
        </w:r>
      </w:ins>
    </w:p>
    <w:p w14:paraId="3C760AC6" w14:textId="77777777" w:rsidR="005449C7" w:rsidRPr="00C02979" w:rsidRDefault="005449C7">
      <w:pPr>
        <w:rPr>
          <w:sz w:val="28"/>
          <w:szCs w:val="28"/>
          <w:rPrChange w:id="84" w:author="Marie Dunkle" w:date="2019-12-27T22:10:00Z">
            <w:rPr>
              <w:sz w:val="32"/>
              <w:szCs w:val="32"/>
            </w:rPr>
          </w:rPrChange>
        </w:rPr>
      </w:pPr>
    </w:p>
    <w:p w14:paraId="2B561C55" w14:textId="0A0F7919" w:rsidR="00563D88" w:rsidRPr="00C02979" w:rsidRDefault="004B40AC" w:rsidP="00563D88">
      <w:pPr>
        <w:rPr>
          <w:sz w:val="28"/>
          <w:szCs w:val="28"/>
          <w:rPrChange w:id="85" w:author="Marie Dunkle" w:date="2019-12-27T22:10:00Z">
            <w:rPr>
              <w:sz w:val="32"/>
              <w:szCs w:val="32"/>
            </w:rPr>
          </w:rPrChange>
        </w:rPr>
      </w:pPr>
      <w:ins w:id="86" w:author="Marie Dunkle" w:date="2019-12-19T13:09:00Z">
        <w:r>
          <w:rPr>
            <w:sz w:val="28"/>
            <w:szCs w:val="28"/>
          </w:rPr>
          <w:t>As I read it, t</w:t>
        </w:r>
        <w:r w:rsidR="0082489F" w:rsidRPr="00C02979">
          <w:rPr>
            <w:sz w:val="28"/>
            <w:szCs w:val="28"/>
            <w:rPrChange w:id="87" w:author="Marie Dunkle" w:date="2019-12-27T22:10:00Z">
              <w:rPr>
                <w:sz w:val="32"/>
                <w:szCs w:val="32"/>
              </w:rPr>
            </w:rPrChange>
          </w:rPr>
          <w:t xml:space="preserve">he FS plans to log vast amounts of Oak and Pine forest as part of </w:t>
        </w:r>
      </w:ins>
      <w:ins w:id="88" w:author="Marie Dunkle" w:date="2019-12-19T13:10:00Z">
        <w:r w:rsidR="00D54448" w:rsidRPr="00C02979">
          <w:rPr>
            <w:sz w:val="28"/>
            <w:szCs w:val="28"/>
            <w:rPrChange w:id="89" w:author="Marie Dunkle" w:date="2019-12-27T22:10:00Z">
              <w:rPr>
                <w:sz w:val="32"/>
                <w:szCs w:val="32"/>
              </w:rPr>
            </w:rPrChange>
          </w:rPr>
          <w:t>the</w:t>
        </w:r>
        <w:r w:rsidR="00E746F3" w:rsidRPr="00C02979">
          <w:rPr>
            <w:sz w:val="28"/>
            <w:szCs w:val="28"/>
            <w:rPrChange w:id="90" w:author="Marie Dunkle" w:date="2019-12-27T22:10:00Z">
              <w:rPr>
                <w:sz w:val="32"/>
                <w:szCs w:val="32"/>
              </w:rPr>
            </w:rPrChange>
          </w:rPr>
          <w:t xml:space="preserve"> Foothills Landscape Project.  For example, I</w:t>
        </w:r>
      </w:ins>
      <w:ins w:id="91" w:author="Marie Dunkle" w:date="2019-12-27T20:56:00Z">
        <w:r w:rsidR="00BD157F">
          <w:rPr>
            <w:sz w:val="28"/>
            <w:szCs w:val="28"/>
          </w:rPr>
          <w:t xml:space="preserve"> u</w:t>
        </w:r>
        <w:r w:rsidR="000173AE">
          <w:rPr>
            <w:sz w:val="28"/>
            <w:szCs w:val="28"/>
          </w:rPr>
          <w:t>nderstand</w:t>
        </w:r>
        <w:r w:rsidR="00E746F3" w:rsidRPr="00C02979">
          <w:rPr>
            <w:sz w:val="28"/>
            <w:szCs w:val="28"/>
            <w:rPrChange w:id="92" w:author="Marie Dunkle" w:date="2019-12-27T22:10:00Z">
              <w:rPr>
                <w:sz w:val="32"/>
                <w:szCs w:val="32"/>
              </w:rPr>
            </w:rPrChange>
          </w:rPr>
          <w:t xml:space="preserve"> that o</w:t>
        </w:r>
      </w:ins>
      <w:ins w:id="93" w:author="Marie Dunkle" w:date="2019-12-19T13:10:00Z">
        <w:r w:rsidR="00D54448" w:rsidRPr="00C02979">
          <w:rPr>
            <w:sz w:val="28"/>
            <w:szCs w:val="28"/>
            <w:rPrChange w:id="94" w:author="Marie Dunkle" w:date="2019-12-27T22:10:00Z">
              <w:rPr>
                <w:sz w:val="32"/>
                <w:szCs w:val="32"/>
              </w:rPr>
            </w:rPrChange>
          </w:rPr>
          <w:t>ver</w:t>
        </w:r>
        <w:r w:rsidR="000173AE">
          <w:rPr>
            <w:sz w:val="28"/>
            <w:szCs w:val="28"/>
          </w:rPr>
          <w:t xml:space="preserve"> 50,000 acres may</w:t>
        </w:r>
        <w:r w:rsidR="00376849" w:rsidRPr="00C02979">
          <w:rPr>
            <w:sz w:val="28"/>
            <w:szCs w:val="28"/>
            <w:rPrChange w:id="95" w:author="Marie Dunkle" w:date="2019-12-27T22:10:00Z">
              <w:rPr>
                <w:sz w:val="32"/>
                <w:szCs w:val="32"/>
              </w:rPr>
            </w:rPrChange>
          </w:rPr>
          <w:t xml:space="preserve"> to be logged, taking out half the tree cover in order </w:t>
        </w:r>
        <w:r w:rsidR="00D54448" w:rsidRPr="00C02979">
          <w:rPr>
            <w:sz w:val="28"/>
            <w:szCs w:val="28"/>
            <w:rPrChange w:id="96" w:author="Marie Dunkle" w:date="2019-12-27T22:10:00Z">
              <w:rPr>
                <w:sz w:val="32"/>
                <w:szCs w:val="32"/>
              </w:rPr>
            </w:rPrChange>
          </w:rPr>
          <w:t xml:space="preserve">to open </w:t>
        </w:r>
      </w:ins>
      <w:ins w:id="97" w:author="Marie Dunkle" w:date="2019-12-19T13:15:00Z">
        <w:r w:rsidR="00D54448" w:rsidRPr="00C02979">
          <w:rPr>
            <w:sz w:val="28"/>
            <w:szCs w:val="28"/>
            <w:rPrChange w:id="98" w:author="Marie Dunkle" w:date="2019-12-27T22:10:00Z">
              <w:rPr>
                <w:sz w:val="32"/>
                <w:szCs w:val="32"/>
              </w:rPr>
            </w:rPrChange>
          </w:rPr>
          <w:t xml:space="preserve">up </w:t>
        </w:r>
      </w:ins>
      <w:ins w:id="99" w:author="Marie Dunkle" w:date="2019-12-19T13:10:00Z">
        <w:r w:rsidR="00D54448" w:rsidRPr="00C02979">
          <w:rPr>
            <w:sz w:val="28"/>
            <w:szCs w:val="28"/>
            <w:rPrChange w:id="100" w:author="Marie Dunkle" w:date="2019-12-27T22:10:00Z">
              <w:rPr>
                <w:sz w:val="32"/>
                <w:szCs w:val="32"/>
              </w:rPr>
            </w:rPrChange>
          </w:rPr>
          <w:t>the canopy</w:t>
        </w:r>
      </w:ins>
      <w:ins w:id="101" w:author="Marie Dunkle" w:date="2019-12-19T13:13:00Z">
        <w:r w:rsidR="00D54448" w:rsidRPr="00C02979">
          <w:rPr>
            <w:sz w:val="28"/>
            <w:szCs w:val="28"/>
            <w:rPrChange w:id="102" w:author="Marie Dunkle" w:date="2019-12-27T22:10:00Z">
              <w:rPr>
                <w:sz w:val="32"/>
                <w:szCs w:val="32"/>
              </w:rPr>
            </w:rPrChange>
          </w:rPr>
          <w:t xml:space="preserve">.  The extent of thinning threatens to leave these Forest areas looking like messy, unkempt </w:t>
        </w:r>
      </w:ins>
      <w:ins w:id="103" w:author="Marie Dunkle" w:date="2019-12-19T13:15:00Z">
        <w:r w:rsidR="00D54448" w:rsidRPr="00C02979">
          <w:rPr>
            <w:sz w:val="28"/>
            <w:szCs w:val="28"/>
            <w:rPrChange w:id="104" w:author="Marie Dunkle" w:date="2019-12-27T22:10:00Z">
              <w:rPr>
                <w:sz w:val="32"/>
                <w:szCs w:val="32"/>
              </w:rPr>
            </w:rPrChange>
          </w:rPr>
          <w:t xml:space="preserve">urban </w:t>
        </w:r>
      </w:ins>
      <w:ins w:id="105" w:author="Marie Dunkle" w:date="2019-12-19T13:13:00Z">
        <w:r w:rsidR="00D54448" w:rsidRPr="00C02979">
          <w:rPr>
            <w:sz w:val="28"/>
            <w:szCs w:val="28"/>
            <w:rPrChange w:id="106" w:author="Marie Dunkle" w:date="2019-12-27T22:10:00Z">
              <w:rPr>
                <w:sz w:val="32"/>
                <w:szCs w:val="32"/>
              </w:rPr>
            </w:rPrChange>
          </w:rPr>
          <w:t>park</w:t>
        </w:r>
      </w:ins>
      <w:ins w:id="107" w:author="Marie Dunkle" w:date="2019-12-19T13:15:00Z">
        <w:r w:rsidR="00D54448" w:rsidRPr="00C02979">
          <w:rPr>
            <w:sz w:val="28"/>
            <w:szCs w:val="28"/>
            <w:rPrChange w:id="108" w:author="Marie Dunkle" w:date="2019-12-27T22:10:00Z">
              <w:rPr>
                <w:sz w:val="32"/>
                <w:szCs w:val="32"/>
              </w:rPr>
            </w:rPrChange>
          </w:rPr>
          <w:t>—not the North Georgia Forest we know and value.</w:t>
        </w:r>
      </w:ins>
      <w:ins w:id="109" w:author="Marie Dunkle" w:date="2019-12-19T13:24:00Z">
        <w:r w:rsidR="000B2D77" w:rsidRPr="00C02979">
          <w:rPr>
            <w:sz w:val="28"/>
            <w:szCs w:val="28"/>
            <w:rPrChange w:id="110" w:author="Marie Dunkle" w:date="2019-12-27T22:10:00Z">
              <w:rPr>
                <w:sz w:val="32"/>
                <w:szCs w:val="32"/>
              </w:rPr>
            </w:rPrChange>
          </w:rPr>
          <w:t xml:space="preserve">  </w:t>
        </w:r>
      </w:ins>
      <w:moveToRangeStart w:id="111" w:author="Marie Dunkle" w:date="2019-12-19T14:12:00Z" w:name="move438383335"/>
      <w:moveTo w:id="112" w:author="Marie Dunkle" w:date="2019-12-19T14:12:00Z">
        <w:r w:rsidR="00563D88" w:rsidRPr="00C02979">
          <w:rPr>
            <w:sz w:val="28"/>
            <w:szCs w:val="28"/>
            <w:rPrChange w:id="113" w:author="Marie Dunkle" w:date="2019-12-27T22:10:00Z">
              <w:rPr>
                <w:sz w:val="32"/>
                <w:szCs w:val="32"/>
              </w:rPr>
            </w:rPrChange>
          </w:rPr>
          <w:t xml:space="preserve">If the proposed approach is allowed to take place, </w:t>
        </w:r>
        <w:proofErr w:type="gramStart"/>
        <w:r w:rsidR="00563D88" w:rsidRPr="00C02979">
          <w:rPr>
            <w:sz w:val="28"/>
            <w:szCs w:val="28"/>
            <w:rPrChange w:id="114" w:author="Marie Dunkle" w:date="2019-12-27T22:10:00Z">
              <w:rPr>
                <w:sz w:val="32"/>
                <w:szCs w:val="32"/>
              </w:rPr>
            </w:rPrChange>
          </w:rPr>
          <w:t xml:space="preserve">we and our children who visit the Forest </w:t>
        </w:r>
      </w:moveTo>
      <w:ins w:id="115" w:author="Marie Dunkle" w:date="2019-12-19T15:16:00Z">
        <w:r w:rsidR="00792B75" w:rsidRPr="00C02979">
          <w:rPr>
            <w:sz w:val="28"/>
            <w:szCs w:val="28"/>
            <w:rPrChange w:id="116" w:author="Marie Dunkle" w:date="2019-12-27T22:10:00Z">
              <w:rPr>
                <w:sz w:val="32"/>
                <w:szCs w:val="32"/>
              </w:rPr>
            </w:rPrChange>
          </w:rPr>
          <w:t>Foothills</w:t>
        </w:r>
        <w:proofErr w:type="gramEnd"/>
        <w:r w:rsidR="00792B75" w:rsidRPr="00C02979">
          <w:rPr>
            <w:sz w:val="28"/>
            <w:szCs w:val="28"/>
            <w:rPrChange w:id="117" w:author="Marie Dunkle" w:date="2019-12-27T22:10:00Z">
              <w:rPr>
                <w:sz w:val="32"/>
                <w:szCs w:val="32"/>
              </w:rPr>
            </w:rPrChange>
          </w:rPr>
          <w:t xml:space="preserve"> </w:t>
        </w:r>
      </w:ins>
      <w:moveTo w:id="118" w:author="Marie Dunkle" w:date="2019-12-19T14:12:00Z">
        <w:r w:rsidR="00563D88" w:rsidRPr="00C02979">
          <w:rPr>
            <w:sz w:val="28"/>
            <w:szCs w:val="28"/>
            <w:rPrChange w:id="119" w:author="Marie Dunkle" w:date="2019-12-27T22:10:00Z">
              <w:rPr>
                <w:sz w:val="32"/>
                <w:szCs w:val="32"/>
              </w:rPr>
            </w:rPrChange>
          </w:rPr>
          <w:t>will be wandering among the stumps before very long.</w:t>
        </w:r>
      </w:moveTo>
      <w:ins w:id="120" w:author="Marie Dunkle" w:date="2019-12-19T15:02:00Z">
        <w:r w:rsidR="002F5B08" w:rsidRPr="00C02979">
          <w:rPr>
            <w:sz w:val="28"/>
            <w:szCs w:val="28"/>
            <w:rPrChange w:id="121" w:author="Marie Dunkle" w:date="2019-12-27T22:10:00Z">
              <w:rPr>
                <w:sz w:val="32"/>
                <w:szCs w:val="32"/>
              </w:rPr>
            </w:rPrChange>
          </w:rPr>
          <w:t xml:space="preserve">  This is not something I want to see or a legacy we should leave.</w:t>
        </w:r>
      </w:ins>
    </w:p>
    <w:moveToRangeEnd w:id="111"/>
    <w:p w14:paraId="3F2E2A76" w14:textId="51260906" w:rsidR="000B2D77" w:rsidRPr="00C02979" w:rsidRDefault="000B2D77">
      <w:pPr>
        <w:rPr>
          <w:ins w:id="122" w:author="Marie Dunkle" w:date="2019-12-19T13:29:00Z"/>
          <w:sz w:val="28"/>
          <w:szCs w:val="28"/>
          <w:rPrChange w:id="123" w:author="Marie Dunkle" w:date="2019-12-27T22:10:00Z">
            <w:rPr>
              <w:ins w:id="124" w:author="Marie Dunkle" w:date="2019-12-19T13:29:00Z"/>
              <w:sz w:val="32"/>
              <w:szCs w:val="32"/>
            </w:rPr>
          </w:rPrChange>
        </w:rPr>
      </w:pPr>
    </w:p>
    <w:p w14:paraId="4804531A" w14:textId="3D674340" w:rsidR="0082489F" w:rsidRPr="00C02979" w:rsidRDefault="000B2D77">
      <w:pPr>
        <w:rPr>
          <w:ins w:id="125" w:author="Marie Dunkle" w:date="2019-12-19T13:37:00Z"/>
          <w:sz w:val="28"/>
          <w:szCs w:val="28"/>
          <w:rPrChange w:id="126" w:author="Marie Dunkle" w:date="2019-12-27T22:10:00Z">
            <w:rPr>
              <w:ins w:id="127" w:author="Marie Dunkle" w:date="2019-12-19T13:37:00Z"/>
              <w:sz w:val="32"/>
              <w:szCs w:val="32"/>
            </w:rPr>
          </w:rPrChange>
        </w:rPr>
      </w:pPr>
      <w:ins w:id="128" w:author="Marie Dunkle" w:date="2019-12-19T13:24:00Z">
        <w:r w:rsidRPr="00C02979">
          <w:rPr>
            <w:sz w:val="28"/>
            <w:szCs w:val="28"/>
            <w:rPrChange w:id="129" w:author="Marie Dunkle" w:date="2019-12-27T22:10:00Z">
              <w:rPr>
                <w:sz w:val="32"/>
                <w:szCs w:val="32"/>
              </w:rPr>
            </w:rPrChange>
          </w:rPr>
          <w:t>An additional 8,300 acres of mid-age and late age (</w:t>
        </w:r>
        <w:r w:rsidR="002F5B08" w:rsidRPr="00C02979">
          <w:rPr>
            <w:sz w:val="28"/>
            <w:szCs w:val="28"/>
            <w:rPrChange w:id="130" w:author="Marie Dunkle" w:date="2019-12-27T22:10:00Z">
              <w:rPr>
                <w:sz w:val="32"/>
                <w:szCs w:val="32"/>
              </w:rPr>
            </w:rPrChange>
          </w:rPr>
          <w:t xml:space="preserve">100 years old) Oak and Pine are proposed </w:t>
        </w:r>
      </w:ins>
      <w:ins w:id="131" w:author="Marie Dunkle" w:date="2019-12-27T20:57:00Z">
        <w:r w:rsidR="00E746F3" w:rsidRPr="00C02979">
          <w:rPr>
            <w:sz w:val="28"/>
            <w:szCs w:val="28"/>
            <w:rPrChange w:id="132" w:author="Marie Dunkle" w:date="2019-12-27T22:10:00Z">
              <w:rPr>
                <w:sz w:val="32"/>
                <w:szCs w:val="32"/>
              </w:rPr>
            </w:rPrChange>
          </w:rPr>
          <w:t xml:space="preserve">in the EA </w:t>
        </w:r>
      </w:ins>
      <w:ins w:id="133" w:author="Marie Dunkle" w:date="2019-12-19T13:24:00Z">
        <w:r w:rsidR="002F5B08" w:rsidRPr="00C02979">
          <w:rPr>
            <w:sz w:val="28"/>
            <w:szCs w:val="28"/>
            <w:rPrChange w:id="134" w:author="Marie Dunkle" w:date="2019-12-27T22:10:00Z">
              <w:rPr>
                <w:sz w:val="32"/>
                <w:szCs w:val="32"/>
              </w:rPr>
            </w:rPrChange>
          </w:rPr>
          <w:t>to</w:t>
        </w:r>
        <w:r w:rsidRPr="00C02979">
          <w:rPr>
            <w:sz w:val="28"/>
            <w:szCs w:val="28"/>
            <w:rPrChange w:id="135" w:author="Marie Dunkle" w:date="2019-12-27T22:10:00Z">
              <w:rPr>
                <w:sz w:val="32"/>
                <w:szCs w:val="32"/>
              </w:rPr>
            </w:rPrChange>
          </w:rPr>
          <w:t xml:space="preserve"> be</w:t>
        </w:r>
      </w:ins>
      <w:ins w:id="136" w:author="Marie Dunkle" w:date="2019-12-19T13:27:00Z">
        <w:r w:rsidR="00376849" w:rsidRPr="00C02979">
          <w:rPr>
            <w:sz w:val="28"/>
            <w:szCs w:val="28"/>
            <w:rPrChange w:id="137" w:author="Marie Dunkle" w:date="2019-12-27T22:10:00Z">
              <w:rPr>
                <w:sz w:val="32"/>
                <w:szCs w:val="32"/>
              </w:rPr>
            </w:rPrChange>
          </w:rPr>
          <w:t xml:space="preserve"> logged</w:t>
        </w:r>
        <w:r w:rsidRPr="00C02979">
          <w:rPr>
            <w:sz w:val="28"/>
            <w:szCs w:val="28"/>
            <w:rPrChange w:id="138" w:author="Marie Dunkle" w:date="2019-12-27T22:10:00Z">
              <w:rPr>
                <w:sz w:val="32"/>
                <w:szCs w:val="32"/>
              </w:rPr>
            </w:rPrChange>
          </w:rPr>
          <w:t xml:space="preserve"> </w:t>
        </w:r>
      </w:ins>
      <w:ins w:id="139" w:author="Marie Dunkle" w:date="2019-12-19T13:31:00Z">
        <w:r w:rsidR="00376849" w:rsidRPr="00C02979">
          <w:rPr>
            <w:sz w:val="28"/>
            <w:szCs w:val="28"/>
            <w:rPrChange w:id="140" w:author="Marie Dunkle" w:date="2019-12-27T22:10:00Z">
              <w:rPr>
                <w:sz w:val="32"/>
                <w:szCs w:val="32"/>
              </w:rPr>
            </w:rPrChange>
          </w:rPr>
          <w:t>(85 to 90% canopy</w:t>
        </w:r>
      </w:ins>
      <w:ins w:id="141" w:author="Marie Dunkle" w:date="2019-12-19T13:34:00Z">
        <w:r w:rsidR="00376849" w:rsidRPr="00C02979">
          <w:rPr>
            <w:sz w:val="28"/>
            <w:szCs w:val="28"/>
            <w:rPrChange w:id="142" w:author="Marie Dunkle" w:date="2019-12-27T22:10:00Z">
              <w:rPr>
                <w:sz w:val="32"/>
                <w:szCs w:val="32"/>
              </w:rPr>
            </w:rPrChange>
          </w:rPr>
          <w:t xml:space="preserve"> removal)</w:t>
        </w:r>
      </w:ins>
      <w:ins w:id="143" w:author="Marie Dunkle" w:date="2019-12-19T13:31:00Z">
        <w:r w:rsidR="00376849" w:rsidRPr="00C02979">
          <w:rPr>
            <w:sz w:val="28"/>
            <w:szCs w:val="28"/>
            <w:rPrChange w:id="144" w:author="Marie Dunkle" w:date="2019-12-27T22:10:00Z">
              <w:rPr>
                <w:sz w:val="32"/>
                <w:szCs w:val="32"/>
              </w:rPr>
            </w:rPrChange>
          </w:rPr>
          <w:t xml:space="preserve"> </w:t>
        </w:r>
      </w:ins>
      <w:ins w:id="145" w:author="Marie Dunkle" w:date="2019-12-19T13:27:00Z">
        <w:r w:rsidRPr="00C02979">
          <w:rPr>
            <w:sz w:val="28"/>
            <w:szCs w:val="28"/>
            <w:rPrChange w:id="146" w:author="Marie Dunkle" w:date="2019-12-27T22:10:00Z">
              <w:rPr>
                <w:sz w:val="32"/>
                <w:szCs w:val="32"/>
              </w:rPr>
            </w:rPrChange>
          </w:rPr>
          <w:t>in order to let the very young trees</w:t>
        </w:r>
      </w:ins>
      <w:ins w:id="147" w:author="Marie Dunkle" w:date="2019-12-19T13:24:00Z">
        <w:r w:rsidRPr="00C02979">
          <w:rPr>
            <w:sz w:val="28"/>
            <w:szCs w:val="28"/>
            <w:rPrChange w:id="148" w:author="Marie Dunkle" w:date="2019-12-27T22:10:00Z">
              <w:rPr>
                <w:sz w:val="32"/>
                <w:szCs w:val="32"/>
              </w:rPr>
            </w:rPrChange>
          </w:rPr>
          <w:t xml:space="preserve"> </w:t>
        </w:r>
      </w:ins>
      <w:ins w:id="149" w:author="Marie Dunkle" w:date="2019-12-19T13:30:00Z">
        <w:r w:rsidRPr="00C02979">
          <w:rPr>
            <w:sz w:val="28"/>
            <w:szCs w:val="28"/>
            <w:rPrChange w:id="150" w:author="Marie Dunkle" w:date="2019-12-27T22:10:00Z">
              <w:rPr>
                <w:sz w:val="32"/>
                <w:szCs w:val="32"/>
              </w:rPr>
            </w:rPrChange>
          </w:rPr>
          <w:t>thrive better and create a young forest habitat</w:t>
        </w:r>
      </w:ins>
      <w:ins w:id="151" w:author="Marie Dunkle" w:date="2019-12-19T13:31:00Z">
        <w:r w:rsidR="00376849" w:rsidRPr="00C02979">
          <w:rPr>
            <w:sz w:val="28"/>
            <w:szCs w:val="28"/>
            <w:rPrChange w:id="152" w:author="Marie Dunkle" w:date="2019-12-27T22:10:00Z">
              <w:rPr>
                <w:sz w:val="32"/>
                <w:szCs w:val="32"/>
              </w:rPr>
            </w:rPrChange>
          </w:rPr>
          <w:t xml:space="preserve">.   </w:t>
        </w:r>
      </w:ins>
      <w:ins w:id="153" w:author="Marie Dunkle" w:date="2019-12-19T13:35:00Z">
        <w:r w:rsidR="00376849" w:rsidRPr="00C02979">
          <w:rPr>
            <w:sz w:val="28"/>
            <w:szCs w:val="28"/>
            <w:rPrChange w:id="154" w:author="Marie Dunkle" w:date="2019-12-27T22:10:00Z">
              <w:rPr>
                <w:sz w:val="32"/>
                <w:szCs w:val="32"/>
              </w:rPr>
            </w:rPrChange>
          </w:rPr>
          <w:t>This sound</w:t>
        </w:r>
        <w:r w:rsidR="000173AE">
          <w:rPr>
            <w:sz w:val="28"/>
            <w:szCs w:val="28"/>
          </w:rPr>
          <w:t>s</w:t>
        </w:r>
        <w:r w:rsidR="002F5B08" w:rsidRPr="00C02979">
          <w:rPr>
            <w:sz w:val="28"/>
            <w:szCs w:val="28"/>
            <w:rPrChange w:id="155" w:author="Marie Dunkle" w:date="2019-12-27T22:10:00Z">
              <w:rPr>
                <w:sz w:val="32"/>
                <w:szCs w:val="32"/>
              </w:rPr>
            </w:rPrChange>
          </w:rPr>
          <w:t xml:space="preserve"> like the FS is</w:t>
        </w:r>
        <w:r w:rsidR="00376849" w:rsidRPr="00C02979">
          <w:rPr>
            <w:sz w:val="28"/>
            <w:szCs w:val="28"/>
            <w:rPrChange w:id="156" w:author="Marie Dunkle" w:date="2019-12-27T22:10:00Z">
              <w:rPr>
                <w:sz w:val="32"/>
                <w:szCs w:val="32"/>
              </w:rPr>
            </w:rPrChange>
          </w:rPr>
          <w:t xml:space="preserve"> approach</w:t>
        </w:r>
      </w:ins>
      <w:ins w:id="157" w:author="Marie Dunkle" w:date="2019-12-19T15:04:00Z">
        <w:r w:rsidR="002F5B08" w:rsidRPr="00C02979">
          <w:rPr>
            <w:sz w:val="28"/>
            <w:szCs w:val="28"/>
            <w:rPrChange w:id="158" w:author="Marie Dunkle" w:date="2019-12-27T22:10:00Z">
              <w:rPr>
                <w:sz w:val="32"/>
                <w:szCs w:val="32"/>
              </w:rPr>
            </w:rPrChange>
          </w:rPr>
          <w:t>ing</w:t>
        </w:r>
      </w:ins>
      <w:ins w:id="159" w:author="Marie Dunkle" w:date="2019-12-19T13:35:00Z">
        <w:r w:rsidR="00376849" w:rsidRPr="00C02979">
          <w:rPr>
            <w:sz w:val="28"/>
            <w:szCs w:val="28"/>
            <w:rPrChange w:id="160" w:author="Marie Dunkle" w:date="2019-12-27T22:10:00Z">
              <w:rPr>
                <w:sz w:val="32"/>
                <w:szCs w:val="32"/>
              </w:rPr>
            </w:rPrChange>
          </w:rPr>
          <w:t xml:space="preserve"> Forest management like a farmer</w:t>
        </w:r>
      </w:ins>
      <w:ins w:id="161" w:author="Marie Dunkle" w:date="2019-12-19T13:36:00Z">
        <w:r w:rsidR="00376849" w:rsidRPr="00C02979">
          <w:rPr>
            <w:sz w:val="28"/>
            <w:szCs w:val="28"/>
            <w:rPrChange w:id="162" w:author="Marie Dunkle" w:date="2019-12-27T22:10:00Z">
              <w:rPr>
                <w:sz w:val="32"/>
                <w:szCs w:val="32"/>
              </w:rPr>
            </w:rPrChange>
          </w:rPr>
          <w:t>—</w:t>
        </w:r>
      </w:ins>
      <w:ins w:id="163" w:author="Marie Dunkle" w:date="2019-12-19T13:35:00Z">
        <w:r w:rsidR="00376849" w:rsidRPr="00C02979">
          <w:rPr>
            <w:sz w:val="28"/>
            <w:szCs w:val="28"/>
            <w:rPrChange w:id="164" w:author="Marie Dunkle" w:date="2019-12-27T22:10:00Z">
              <w:rPr>
                <w:sz w:val="32"/>
                <w:szCs w:val="32"/>
              </w:rPr>
            </w:rPrChange>
          </w:rPr>
          <w:t xml:space="preserve">to </w:t>
        </w:r>
      </w:ins>
      <w:ins w:id="165" w:author="Marie Dunkle" w:date="2019-12-19T13:36:00Z">
        <w:r w:rsidR="00376849" w:rsidRPr="00C02979">
          <w:rPr>
            <w:sz w:val="28"/>
            <w:szCs w:val="28"/>
            <w:rPrChange w:id="166" w:author="Marie Dunkle" w:date="2019-12-27T22:10:00Z">
              <w:rPr>
                <w:sz w:val="32"/>
                <w:szCs w:val="32"/>
              </w:rPr>
            </w:rPrChange>
          </w:rPr>
          <w:t>get even aged stands, perhaps for</w:t>
        </w:r>
      </w:ins>
      <w:ins w:id="167" w:author="Marie Dunkle" w:date="2020-01-05T16:12:00Z">
        <w:r w:rsidR="00316E6D">
          <w:rPr>
            <w:sz w:val="28"/>
            <w:szCs w:val="28"/>
          </w:rPr>
          <w:t xml:space="preserve"> future</w:t>
        </w:r>
      </w:ins>
      <w:ins w:id="168" w:author="Marie Dunkle" w:date="2019-12-19T13:36:00Z">
        <w:r w:rsidR="00376849" w:rsidRPr="00C02979">
          <w:rPr>
            <w:sz w:val="28"/>
            <w:szCs w:val="28"/>
            <w:rPrChange w:id="169" w:author="Marie Dunkle" w:date="2019-12-27T22:10:00Z">
              <w:rPr>
                <w:sz w:val="32"/>
                <w:szCs w:val="32"/>
              </w:rPr>
            </w:rPrChange>
          </w:rPr>
          <w:t xml:space="preserve"> harvesting.  This w</w:t>
        </w:r>
        <w:r w:rsidR="00E746F3" w:rsidRPr="00C02979">
          <w:rPr>
            <w:sz w:val="28"/>
            <w:szCs w:val="28"/>
            <w:rPrChange w:id="170" w:author="Marie Dunkle" w:date="2019-12-27T22:10:00Z">
              <w:rPr>
                <w:sz w:val="32"/>
                <w:szCs w:val="32"/>
              </w:rPr>
            </w:rPrChange>
          </w:rPr>
          <w:t>as a mistake 50 years ago and would be</w:t>
        </w:r>
        <w:r w:rsidR="00376849" w:rsidRPr="00C02979">
          <w:rPr>
            <w:sz w:val="28"/>
            <w:szCs w:val="28"/>
            <w:rPrChange w:id="171" w:author="Marie Dunkle" w:date="2019-12-27T22:10:00Z">
              <w:rPr>
                <w:sz w:val="32"/>
                <w:szCs w:val="32"/>
              </w:rPr>
            </w:rPrChange>
          </w:rPr>
          <w:t xml:space="preserve"> a mistake today</w:t>
        </w:r>
      </w:ins>
      <w:ins w:id="172" w:author="Marie Dunkle" w:date="2019-12-19T13:37:00Z">
        <w:r w:rsidR="00376849" w:rsidRPr="00C02979">
          <w:rPr>
            <w:sz w:val="28"/>
            <w:szCs w:val="28"/>
            <w:rPrChange w:id="173" w:author="Marie Dunkle" w:date="2019-12-27T22:10:00Z">
              <w:rPr>
                <w:sz w:val="32"/>
                <w:szCs w:val="32"/>
              </w:rPr>
            </w:rPrChange>
          </w:rPr>
          <w:t>.</w:t>
        </w:r>
      </w:ins>
    </w:p>
    <w:p w14:paraId="54B29553" w14:textId="77777777" w:rsidR="00376849" w:rsidRPr="00C02979" w:rsidRDefault="00376849">
      <w:pPr>
        <w:rPr>
          <w:ins w:id="174" w:author="Marie Dunkle" w:date="2019-12-19T13:37:00Z"/>
          <w:sz w:val="28"/>
          <w:szCs w:val="28"/>
          <w:rPrChange w:id="175" w:author="Marie Dunkle" w:date="2019-12-27T22:10:00Z">
            <w:rPr>
              <w:ins w:id="176" w:author="Marie Dunkle" w:date="2019-12-19T13:37:00Z"/>
              <w:sz w:val="32"/>
              <w:szCs w:val="32"/>
            </w:rPr>
          </w:rPrChange>
        </w:rPr>
      </w:pPr>
    </w:p>
    <w:p w14:paraId="62177062" w14:textId="17116861" w:rsidR="00376849" w:rsidRPr="00C02979" w:rsidRDefault="00376849">
      <w:pPr>
        <w:rPr>
          <w:ins w:id="177" w:author="Marie Dunkle" w:date="2019-12-19T13:17:00Z"/>
          <w:sz w:val="28"/>
          <w:szCs w:val="28"/>
          <w:rPrChange w:id="178" w:author="Marie Dunkle" w:date="2019-12-27T22:10:00Z">
            <w:rPr>
              <w:ins w:id="179" w:author="Marie Dunkle" w:date="2019-12-19T13:17:00Z"/>
              <w:sz w:val="32"/>
              <w:szCs w:val="32"/>
            </w:rPr>
          </w:rPrChange>
        </w:rPr>
      </w:pPr>
      <w:ins w:id="180" w:author="Marie Dunkle" w:date="2019-12-19T13:37:00Z">
        <w:r w:rsidRPr="00C02979">
          <w:rPr>
            <w:sz w:val="28"/>
            <w:szCs w:val="28"/>
            <w:rPrChange w:id="181" w:author="Marie Dunkle" w:date="2019-12-27T22:10:00Z">
              <w:rPr>
                <w:sz w:val="32"/>
                <w:szCs w:val="32"/>
              </w:rPr>
            </w:rPrChange>
          </w:rPr>
          <w:t>There is a l</w:t>
        </w:r>
        <w:r w:rsidR="008C5908" w:rsidRPr="00C02979">
          <w:rPr>
            <w:sz w:val="28"/>
            <w:szCs w:val="28"/>
            <w:rPrChange w:id="182" w:author="Marie Dunkle" w:date="2019-12-27T22:10:00Z">
              <w:rPr>
                <w:sz w:val="32"/>
                <w:szCs w:val="32"/>
              </w:rPr>
            </w:rPrChange>
          </w:rPr>
          <w:t xml:space="preserve">egitimate need for young forest and </w:t>
        </w:r>
      </w:ins>
      <w:ins w:id="183" w:author="Marie Dunkle" w:date="2019-12-19T15:04:00Z">
        <w:r w:rsidR="002F5B08" w:rsidRPr="00C02979">
          <w:rPr>
            <w:sz w:val="28"/>
            <w:szCs w:val="28"/>
            <w:rPrChange w:id="184" w:author="Marie Dunkle" w:date="2019-12-27T22:10:00Z">
              <w:rPr>
                <w:sz w:val="32"/>
                <w:szCs w:val="32"/>
              </w:rPr>
            </w:rPrChange>
          </w:rPr>
          <w:t xml:space="preserve">I understand </w:t>
        </w:r>
      </w:ins>
      <w:ins w:id="185" w:author="Marie Dunkle" w:date="2019-12-19T13:37:00Z">
        <w:r w:rsidR="008C5908" w:rsidRPr="00C02979">
          <w:rPr>
            <w:sz w:val="28"/>
            <w:szCs w:val="28"/>
            <w:rPrChange w:id="186" w:author="Marie Dunkle" w:date="2019-12-27T22:10:00Z">
              <w:rPr>
                <w:sz w:val="32"/>
                <w:szCs w:val="32"/>
              </w:rPr>
            </w:rPrChange>
          </w:rPr>
          <w:t>the FS</w:t>
        </w:r>
      </w:ins>
      <w:ins w:id="187" w:author="Marie Dunkle" w:date="2020-01-06T05:29:00Z">
        <w:r w:rsidR="000173AE">
          <w:rPr>
            <w:sz w:val="28"/>
            <w:szCs w:val="28"/>
          </w:rPr>
          <w:t xml:space="preserve"> has</w:t>
        </w:r>
      </w:ins>
      <w:ins w:id="188" w:author="Marie Dunkle" w:date="2019-12-19T13:37:00Z">
        <w:r w:rsidR="008C5908" w:rsidRPr="00C02979">
          <w:rPr>
            <w:sz w:val="28"/>
            <w:szCs w:val="28"/>
            <w:rPrChange w:id="189" w:author="Marie Dunkle" w:date="2019-12-27T22:10:00Z">
              <w:rPr>
                <w:sz w:val="32"/>
                <w:szCs w:val="32"/>
              </w:rPr>
            </w:rPrChange>
          </w:rPr>
          <w:t xml:space="preserve"> </w:t>
        </w:r>
      </w:ins>
      <w:ins w:id="190" w:author="Marie Dunkle" w:date="2020-01-06T05:30:00Z">
        <w:r w:rsidR="000173AE">
          <w:rPr>
            <w:sz w:val="28"/>
            <w:szCs w:val="28"/>
          </w:rPr>
          <w:t xml:space="preserve">young forest </w:t>
        </w:r>
      </w:ins>
      <w:ins w:id="191" w:author="Marie Dunkle" w:date="2019-12-19T13:37:00Z">
        <w:r w:rsidR="008C5908" w:rsidRPr="00C02979">
          <w:rPr>
            <w:sz w:val="28"/>
            <w:szCs w:val="28"/>
            <w:rPrChange w:id="192" w:author="Marie Dunkle" w:date="2019-12-27T22:10:00Z">
              <w:rPr>
                <w:sz w:val="32"/>
                <w:szCs w:val="32"/>
              </w:rPr>
            </w:rPrChange>
          </w:rPr>
          <w:t>goal</w:t>
        </w:r>
      </w:ins>
      <w:ins w:id="193" w:author="Marie Dunkle" w:date="2020-01-06T05:29:00Z">
        <w:r w:rsidR="000173AE">
          <w:rPr>
            <w:sz w:val="28"/>
            <w:szCs w:val="28"/>
          </w:rPr>
          <w:t>s you want to accomplish</w:t>
        </w:r>
      </w:ins>
      <w:ins w:id="194" w:author="Marie Dunkle" w:date="2019-12-19T13:37:00Z">
        <w:r w:rsidR="008C5908" w:rsidRPr="00C02979">
          <w:rPr>
            <w:sz w:val="28"/>
            <w:szCs w:val="28"/>
            <w:rPrChange w:id="195" w:author="Marie Dunkle" w:date="2019-12-27T22:10:00Z">
              <w:rPr>
                <w:sz w:val="32"/>
                <w:szCs w:val="32"/>
              </w:rPr>
            </w:rPrChange>
          </w:rPr>
          <w:t xml:space="preserve"> </w:t>
        </w:r>
        <w:r w:rsidR="000173AE">
          <w:rPr>
            <w:sz w:val="28"/>
            <w:szCs w:val="28"/>
          </w:rPr>
          <w:t>in the Foothill</w:t>
        </w:r>
      </w:ins>
      <w:ins w:id="196" w:author="Marie Dunkle" w:date="2019-12-19T13:51:00Z">
        <w:r w:rsidR="00613E76" w:rsidRPr="00C02979">
          <w:rPr>
            <w:sz w:val="28"/>
            <w:szCs w:val="28"/>
            <w:rPrChange w:id="197" w:author="Marie Dunkle" w:date="2019-12-27T22:10:00Z">
              <w:rPr>
                <w:sz w:val="32"/>
                <w:szCs w:val="32"/>
              </w:rPr>
            </w:rPrChange>
          </w:rPr>
          <w:t>.  However</w:t>
        </w:r>
        <w:r w:rsidR="00316E6D">
          <w:rPr>
            <w:sz w:val="28"/>
            <w:szCs w:val="28"/>
          </w:rPr>
          <w:t xml:space="preserve">, </w:t>
        </w:r>
        <w:r w:rsidR="00316E6D">
          <w:rPr>
            <w:sz w:val="28"/>
            <w:szCs w:val="28"/>
          </w:rPr>
          <w:lastRenderedPageBreak/>
          <w:t>perhaps b</w:t>
        </w:r>
      </w:ins>
      <w:ins w:id="198" w:author="Marie Dunkle" w:date="2019-12-19T13:41:00Z">
        <w:r w:rsidR="008C5908" w:rsidRPr="00C02979">
          <w:rPr>
            <w:sz w:val="28"/>
            <w:szCs w:val="28"/>
            <w:rPrChange w:id="199" w:author="Marie Dunkle" w:date="2019-12-27T22:10:00Z">
              <w:rPr>
                <w:sz w:val="32"/>
                <w:szCs w:val="32"/>
              </w:rPr>
            </w:rPrChange>
          </w:rPr>
          <w:t>etter solution</w:t>
        </w:r>
      </w:ins>
      <w:ins w:id="200" w:author="Marie Dunkle" w:date="2019-12-19T13:42:00Z">
        <w:r w:rsidR="008C5908" w:rsidRPr="00C02979">
          <w:rPr>
            <w:sz w:val="28"/>
            <w:szCs w:val="28"/>
            <w:rPrChange w:id="201" w:author="Marie Dunkle" w:date="2019-12-27T22:10:00Z">
              <w:rPr>
                <w:sz w:val="32"/>
                <w:szCs w:val="32"/>
              </w:rPr>
            </w:rPrChange>
          </w:rPr>
          <w:t>s</w:t>
        </w:r>
      </w:ins>
      <w:ins w:id="202" w:author="Marie Dunkle" w:date="2019-12-19T13:41:00Z">
        <w:r w:rsidR="008C5908" w:rsidRPr="00C02979">
          <w:rPr>
            <w:sz w:val="28"/>
            <w:szCs w:val="28"/>
            <w:rPrChange w:id="203" w:author="Marie Dunkle" w:date="2019-12-27T22:10:00Z">
              <w:rPr>
                <w:sz w:val="32"/>
                <w:szCs w:val="32"/>
              </w:rPr>
            </w:rPrChange>
          </w:rPr>
          <w:t xml:space="preserve"> than cutting older mature trees would be to </w:t>
        </w:r>
      </w:ins>
      <w:ins w:id="204" w:author="Marie Dunkle" w:date="2019-12-19T13:42:00Z">
        <w:r w:rsidR="008C5908" w:rsidRPr="00C02979">
          <w:rPr>
            <w:sz w:val="28"/>
            <w:szCs w:val="28"/>
            <w:rPrChange w:id="205" w:author="Marie Dunkle" w:date="2019-12-27T22:10:00Z">
              <w:rPr>
                <w:sz w:val="32"/>
                <w:szCs w:val="32"/>
              </w:rPr>
            </w:rPrChange>
          </w:rPr>
          <w:t xml:space="preserve">a) </w:t>
        </w:r>
      </w:ins>
      <w:ins w:id="206" w:author="Marie Dunkle" w:date="2019-12-19T13:43:00Z">
        <w:r w:rsidR="008C5908" w:rsidRPr="00C02979">
          <w:rPr>
            <w:sz w:val="28"/>
            <w:szCs w:val="28"/>
            <w:rPrChange w:id="207" w:author="Marie Dunkle" w:date="2019-12-27T22:10:00Z">
              <w:rPr>
                <w:sz w:val="32"/>
                <w:szCs w:val="32"/>
              </w:rPr>
            </w:rPrChange>
          </w:rPr>
          <w:t>plant young Oaks on</w:t>
        </w:r>
      </w:ins>
      <w:ins w:id="208" w:author="Marie Dunkle" w:date="2019-12-19T13:41:00Z">
        <w:r w:rsidR="008C5908" w:rsidRPr="00C02979">
          <w:rPr>
            <w:sz w:val="28"/>
            <w:szCs w:val="28"/>
            <w:rPrChange w:id="209" w:author="Marie Dunkle" w:date="2019-12-27T22:10:00Z">
              <w:rPr>
                <w:sz w:val="32"/>
                <w:szCs w:val="32"/>
              </w:rPr>
            </w:rPrChange>
          </w:rPr>
          <w:t xml:space="preserve"> pine plantation land </w:t>
        </w:r>
      </w:ins>
      <w:ins w:id="210" w:author="Marie Dunkle" w:date="2019-12-19T13:42:00Z">
        <w:r w:rsidR="008C5908" w:rsidRPr="00C02979">
          <w:rPr>
            <w:sz w:val="28"/>
            <w:szCs w:val="28"/>
            <w:rPrChange w:id="211" w:author="Marie Dunkle" w:date="2019-12-27T22:10:00Z">
              <w:rPr>
                <w:sz w:val="32"/>
                <w:szCs w:val="32"/>
              </w:rPr>
            </w:rPrChange>
          </w:rPr>
          <w:t>that the FS w</w:t>
        </w:r>
      </w:ins>
      <w:ins w:id="212" w:author="Marie Dunkle" w:date="2019-12-19T13:43:00Z">
        <w:r w:rsidR="008C5908" w:rsidRPr="00C02979">
          <w:rPr>
            <w:sz w:val="28"/>
            <w:szCs w:val="28"/>
            <w:rPrChange w:id="213" w:author="Marie Dunkle" w:date="2019-12-27T22:10:00Z">
              <w:rPr>
                <w:sz w:val="32"/>
                <w:szCs w:val="32"/>
              </w:rPr>
            </w:rPrChange>
          </w:rPr>
          <w:t>r</w:t>
        </w:r>
      </w:ins>
      <w:ins w:id="214" w:author="Marie Dunkle" w:date="2019-12-19T13:42:00Z">
        <w:r w:rsidR="008C5908" w:rsidRPr="00C02979">
          <w:rPr>
            <w:sz w:val="28"/>
            <w:szCs w:val="28"/>
            <w:rPrChange w:id="215" w:author="Marie Dunkle" w:date="2019-12-27T22:10:00Z">
              <w:rPr>
                <w:sz w:val="32"/>
                <w:szCs w:val="32"/>
              </w:rPr>
            </w:rPrChange>
          </w:rPr>
          <w:t>ongly created many years ago</w:t>
        </w:r>
      </w:ins>
      <w:ins w:id="216" w:author="Marie Dunkle" w:date="2019-12-19T13:43:00Z">
        <w:r w:rsidR="008C5908" w:rsidRPr="00C02979">
          <w:rPr>
            <w:sz w:val="28"/>
            <w:szCs w:val="28"/>
            <w:rPrChange w:id="217" w:author="Marie Dunkle" w:date="2019-12-27T22:10:00Z">
              <w:rPr>
                <w:sz w:val="32"/>
                <w:szCs w:val="32"/>
              </w:rPr>
            </w:rPrChange>
          </w:rPr>
          <w:t xml:space="preserve"> and now wants to re-engineer for the Foothills Project; </w:t>
        </w:r>
      </w:ins>
      <w:ins w:id="218" w:author="Marie Dunkle" w:date="2019-12-19T13:44:00Z">
        <w:r w:rsidR="008C5908" w:rsidRPr="00C02979">
          <w:rPr>
            <w:sz w:val="28"/>
            <w:szCs w:val="28"/>
            <w:rPrChange w:id="219" w:author="Marie Dunkle" w:date="2019-12-27T22:10:00Z">
              <w:rPr>
                <w:sz w:val="32"/>
                <w:szCs w:val="32"/>
              </w:rPr>
            </w:rPrChange>
          </w:rPr>
          <w:t xml:space="preserve">and b) culture </w:t>
        </w:r>
      </w:ins>
      <w:ins w:id="220" w:author="Marie Dunkle" w:date="2019-12-19T13:49:00Z">
        <w:r w:rsidR="008C5908" w:rsidRPr="00C02979">
          <w:rPr>
            <w:sz w:val="28"/>
            <w:szCs w:val="28"/>
            <w:rPrChange w:id="221" w:author="Marie Dunkle" w:date="2019-12-27T22:10:00Z">
              <w:rPr>
                <w:sz w:val="32"/>
                <w:szCs w:val="32"/>
              </w:rPr>
            </w:rPrChange>
          </w:rPr>
          <w:t xml:space="preserve">desirable </w:t>
        </w:r>
      </w:ins>
      <w:ins w:id="222" w:author="Marie Dunkle" w:date="2019-12-19T13:44:00Z">
        <w:r w:rsidR="008C5908" w:rsidRPr="00C02979">
          <w:rPr>
            <w:sz w:val="28"/>
            <w:szCs w:val="28"/>
            <w:rPrChange w:id="223" w:author="Marie Dunkle" w:date="2019-12-27T22:10:00Z">
              <w:rPr>
                <w:sz w:val="32"/>
                <w:szCs w:val="32"/>
              </w:rPr>
            </w:rPrChange>
          </w:rPr>
          <w:t xml:space="preserve">young trees on </w:t>
        </w:r>
      </w:ins>
      <w:ins w:id="224" w:author="Marie Dunkle" w:date="2019-12-19T13:49:00Z">
        <w:r w:rsidR="008C5908" w:rsidRPr="00C02979">
          <w:rPr>
            <w:sz w:val="28"/>
            <w:szCs w:val="28"/>
            <w:rPrChange w:id="225" w:author="Marie Dunkle" w:date="2019-12-27T22:10:00Z">
              <w:rPr>
                <w:sz w:val="32"/>
                <w:szCs w:val="32"/>
              </w:rPr>
            </w:rPrChange>
          </w:rPr>
          <w:t xml:space="preserve">Forest </w:t>
        </w:r>
      </w:ins>
      <w:ins w:id="226" w:author="Marie Dunkle" w:date="2019-12-19T13:44:00Z">
        <w:r w:rsidR="008C5908" w:rsidRPr="00C02979">
          <w:rPr>
            <w:sz w:val="28"/>
            <w:szCs w:val="28"/>
            <w:rPrChange w:id="227" w:author="Marie Dunkle" w:date="2019-12-27T22:10:00Z">
              <w:rPr>
                <w:sz w:val="32"/>
                <w:szCs w:val="32"/>
              </w:rPr>
            </w:rPrChange>
          </w:rPr>
          <w:t>land that has already been degraded</w:t>
        </w:r>
      </w:ins>
      <w:ins w:id="228" w:author="Marie Dunkle" w:date="2019-12-27T20:59:00Z">
        <w:r w:rsidR="00E746F3" w:rsidRPr="00C02979">
          <w:rPr>
            <w:sz w:val="28"/>
            <w:szCs w:val="28"/>
            <w:rPrChange w:id="229" w:author="Marie Dunkle" w:date="2019-12-27T22:10:00Z">
              <w:rPr>
                <w:sz w:val="32"/>
                <w:szCs w:val="32"/>
              </w:rPr>
            </w:rPrChange>
          </w:rPr>
          <w:t>.</w:t>
        </w:r>
      </w:ins>
    </w:p>
    <w:p w14:paraId="50DE9E6F" w14:textId="77777777" w:rsidR="00D54448" w:rsidRPr="00C02979" w:rsidRDefault="00D54448">
      <w:pPr>
        <w:rPr>
          <w:ins w:id="230" w:author="Marie Dunkle" w:date="2019-12-19T13:17:00Z"/>
          <w:sz w:val="28"/>
          <w:szCs w:val="28"/>
          <w:rPrChange w:id="231" w:author="Marie Dunkle" w:date="2019-12-27T22:10:00Z">
            <w:rPr>
              <w:ins w:id="232" w:author="Marie Dunkle" w:date="2019-12-19T13:17:00Z"/>
              <w:sz w:val="32"/>
              <w:szCs w:val="32"/>
            </w:rPr>
          </w:rPrChange>
        </w:rPr>
      </w:pPr>
    </w:p>
    <w:p w14:paraId="17882D8A" w14:textId="77222A99" w:rsidR="005449C7" w:rsidRPr="00C02979" w:rsidDel="00376849" w:rsidRDefault="00613E76">
      <w:pPr>
        <w:rPr>
          <w:del w:id="233" w:author="Marie Dunkle" w:date="2019-12-19T13:39:00Z"/>
          <w:sz w:val="28"/>
          <w:szCs w:val="28"/>
          <w:rPrChange w:id="234" w:author="Marie Dunkle" w:date="2019-12-27T22:10:00Z">
            <w:rPr>
              <w:del w:id="235" w:author="Marie Dunkle" w:date="2019-12-19T13:39:00Z"/>
              <w:sz w:val="32"/>
              <w:szCs w:val="32"/>
            </w:rPr>
          </w:rPrChange>
        </w:rPr>
      </w:pPr>
      <w:ins w:id="236" w:author="Marie Dunkle" w:date="2019-12-19T13:53:00Z">
        <w:r w:rsidRPr="00C02979">
          <w:rPr>
            <w:sz w:val="28"/>
            <w:szCs w:val="28"/>
            <w:rPrChange w:id="237" w:author="Marie Dunkle" w:date="2019-12-27T22:10:00Z">
              <w:rPr>
                <w:sz w:val="32"/>
                <w:szCs w:val="32"/>
              </w:rPr>
            </w:rPrChange>
          </w:rPr>
          <w:t xml:space="preserve">The FS poses a number of reasons for cutting </w:t>
        </w:r>
      </w:ins>
      <w:ins w:id="238" w:author="Marie Dunkle" w:date="2019-12-19T13:55:00Z">
        <w:r w:rsidRPr="00C02979">
          <w:rPr>
            <w:sz w:val="28"/>
            <w:szCs w:val="28"/>
            <w:rPrChange w:id="239" w:author="Marie Dunkle" w:date="2019-12-27T22:10:00Z">
              <w:rPr>
                <w:sz w:val="32"/>
                <w:szCs w:val="32"/>
              </w:rPr>
            </w:rPrChange>
          </w:rPr>
          <w:t xml:space="preserve">vast acres of </w:t>
        </w:r>
      </w:ins>
      <w:ins w:id="240" w:author="Marie Dunkle" w:date="2019-12-19T13:53:00Z">
        <w:r w:rsidRPr="00C02979">
          <w:rPr>
            <w:sz w:val="28"/>
            <w:szCs w:val="28"/>
            <w:rPrChange w:id="241" w:author="Marie Dunkle" w:date="2019-12-27T22:10:00Z">
              <w:rPr>
                <w:sz w:val="32"/>
                <w:szCs w:val="32"/>
              </w:rPr>
            </w:rPrChange>
          </w:rPr>
          <w:t>healt</w:t>
        </w:r>
        <w:r w:rsidR="00316E6D">
          <w:rPr>
            <w:sz w:val="28"/>
            <w:szCs w:val="28"/>
          </w:rPr>
          <w:t xml:space="preserve">hy </w:t>
        </w:r>
      </w:ins>
      <w:ins w:id="242" w:author="Marie Dunkle" w:date="2020-01-06T05:34:00Z">
        <w:r w:rsidR="00DD1133">
          <w:rPr>
            <w:sz w:val="28"/>
            <w:szCs w:val="28"/>
          </w:rPr>
          <w:t xml:space="preserve">older </w:t>
        </w:r>
      </w:ins>
      <w:ins w:id="243" w:author="Marie Dunkle" w:date="2019-12-19T13:53:00Z">
        <w:r w:rsidR="00316E6D">
          <w:rPr>
            <w:sz w:val="28"/>
            <w:szCs w:val="28"/>
          </w:rPr>
          <w:t xml:space="preserve">forest, but the validity of </w:t>
        </w:r>
        <w:r w:rsidRPr="00C02979">
          <w:rPr>
            <w:sz w:val="28"/>
            <w:szCs w:val="28"/>
            <w:rPrChange w:id="244" w:author="Marie Dunkle" w:date="2019-12-27T22:10:00Z">
              <w:rPr>
                <w:sz w:val="32"/>
                <w:szCs w:val="32"/>
              </w:rPr>
            </w:rPrChange>
          </w:rPr>
          <w:t xml:space="preserve">these reasons is questionable.  </w:t>
        </w:r>
      </w:ins>
      <w:ins w:id="245" w:author="Marie Dunkle" w:date="2019-12-27T21:00:00Z">
        <w:r w:rsidR="00E746F3" w:rsidRPr="00C02979">
          <w:rPr>
            <w:sz w:val="28"/>
            <w:szCs w:val="28"/>
            <w:rPrChange w:id="246" w:author="Marie Dunkle" w:date="2019-12-27T22:10:00Z">
              <w:rPr>
                <w:sz w:val="32"/>
                <w:szCs w:val="32"/>
              </w:rPr>
            </w:rPrChange>
          </w:rPr>
          <w:t xml:space="preserve">For example, </w:t>
        </w:r>
      </w:ins>
      <w:commentRangeStart w:id="247"/>
      <w:del w:id="248" w:author="Marie Dunkle" w:date="2019-12-19T13:39:00Z">
        <w:r w:rsidR="003405DB" w:rsidRPr="00C02979" w:rsidDel="00376849">
          <w:rPr>
            <w:sz w:val="28"/>
            <w:szCs w:val="28"/>
            <w:rPrChange w:id="249" w:author="Marie Dunkle" w:date="2019-12-27T22:10:00Z">
              <w:rPr>
                <w:sz w:val="32"/>
                <w:szCs w:val="32"/>
              </w:rPr>
            </w:rPrChange>
          </w:rPr>
          <w:delText>The FS p</w:delText>
        </w:r>
        <w:r w:rsidR="005449C7" w:rsidRPr="00C02979" w:rsidDel="00376849">
          <w:rPr>
            <w:sz w:val="28"/>
            <w:szCs w:val="28"/>
            <w:rPrChange w:id="250" w:author="Marie Dunkle" w:date="2019-12-27T22:10:00Z">
              <w:rPr>
                <w:sz w:val="32"/>
                <w:szCs w:val="32"/>
              </w:rPr>
            </w:rPrChange>
          </w:rPr>
          <w:delText xml:space="preserve">lans to significantly reduce mid-age and late aged </w:delText>
        </w:r>
        <w:r w:rsidR="00B34DCC" w:rsidRPr="00C02979" w:rsidDel="00376849">
          <w:rPr>
            <w:sz w:val="28"/>
            <w:szCs w:val="28"/>
            <w:rPrChange w:id="251" w:author="Marie Dunkle" w:date="2019-12-27T22:10:00Z">
              <w:rPr>
                <w:sz w:val="32"/>
                <w:szCs w:val="32"/>
              </w:rPr>
            </w:rPrChange>
          </w:rPr>
          <w:delText xml:space="preserve">(100 years) </w:delText>
        </w:r>
        <w:r w:rsidR="005449C7" w:rsidRPr="00C02979" w:rsidDel="00376849">
          <w:rPr>
            <w:sz w:val="28"/>
            <w:szCs w:val="28"/>
            <w:rPrChange w:id="252" w:author="Marie Dunkle" w:date="2019-12-27T22:10:00Z">
              <w:rPr>
                <w:sz w:val="32"/>
                <w:szCs w:val="32"/>
              </w:rPr>
            </w:rPrChange>
          </w:rPr>
          <w:delText>Oak and Pine in order t</w:delText>
        </w:r>
        <w:r w:rsidR="008F2F77" w:rsidRPr="00C02979" w:rsidDel="00376849">
          <w:rPr>
            <w:sz w:val="28"/>
            <w:szCs w:val="28"/>
            <w:rPrChange w:id="253" w:author="Marie Dunkle" w:date="2019-12-27T22:10:00Z">
              <w:rPr>
                <w:sz w:val="32"/>
                <w:szCs w:val="32"/>
              </w:rPr>
            </w:rPrChange>
          </w:rPr>
          <w:delText>o let the very young trees</w:delText>
        </w:r>
        <w:r w:rsidR="005449C7" w:rsidRPr="00C02979" w:rsidDel="00376849">
          <w:rPr>
            <w:sz w:val="28"/>
            <w:szCs w:val="28"/>
            <w:rPrChange w:id="254" w:author="Marie Dunkle" w:date="2019-12-27T22:10:00Z">
              <w:rPr>
                <w:sz w:val="32"/>
                <w:szCs w:val="32"/>
              </w:rPr>
            </w:rPrChange>
          </w:rPr>
          <w:delText xml:space="preserve"> thrive better—creating a young forest habitat</w:delText>
        </w:r>
        <w:commentRangeEnd w:id="247"/>
        <w:r w:rsidR="00AD5374" w:rsidRPr="00C02979" w:rsidDel="00376849">
          <w:rPr>
            <w:rStyle w:val="CommentReference"/>
            <w:sz w:val="28"/>
            <w:szCs w:val="28"/>
            <w:rPrChange w:id="255" w:author="Marie Dunkle" w:date="2019-12-27T22:10:00Z">
              <w:rPr>
                <w:rStyle w:val="CommentReference"/>
              </w:rPr>
            </w:rPrChange>
          </w:rPr>
          <w:commentReference w:id="247"/>
        </w:r>
        <w:r w:rsidR="003405DB" w:rsidRPr="00C02979" w:rsidDel="00376849">
          <w:rPr>
            <w:sz w:val="28"/>
            <w:szCs w:val="28"/>
            <w:rPrChange w:id="256" w:author="Marie Dunkle" w:date="2019-12-27T22:10:00Z">
              <w:rPr>
                <w:sz w:val="32"/>
                <w:szCs w:val="32"/>
              </w:rPr>
            </w:rPrChange>
          </w:rPr>
          <w:delText xml:space="preserve">.  </w:delText>
        </w:r>
        <w:commentRangeStart w:id="257"/>
        <w:r w:rsidR="003405DB" w:rsidRPr="00C02979" w:rsidDel="00376849">
          <w:rPr>
            <w:sz w:val="28"/>
            <w:szCs w:val="28"/>
            <w:rPrChange w:id="258" w:author="Marie Dunkle" w:date="2019-12-27T22:10:00Z">
              <w:rPr>
                <w:sz w:val="32"/>
                <w:szCs w:val="32"/>
              </w:rPr>
            </w:rPrChange>
          </w:rPr>
          <w:delText>75% of the Oak dominated Forest is to be “treated” to make room</w:delText>
        </w:r>
        <w:commentRangeEnd w:id="257"/>
        <w:r w:rsidR="00AD5374" w:rsidRPr="00C02979" w:rsidDel="00376849">
          <w:rPr>
            <w:rStyle w:val="CommentReference"/>
            <w:sz w:val="28"/>
            <w:szCs w:val="28"/>
            <w:rPrChange w:id="259" w:author="Marie Dunkle" w:date="2019-12-27T22:10:00Z">
              <w:rPr>
                <w:rStyle w:val="CommentReference"/>
              </w:rPr>
            </w:rPrChange>
          </w:rPr>
          <w:commentReference w:id="257"/>
        </w:r>
        <w:r w:rsidR="003405DB" w:rsidRPr="00C02979" w:rsidDel="00376849">
          <w:rPr>
            <w:sz w:val="28"/>
            <w:szCs w:val="28"/>
            <w:rPrChange w:id="260" w:author="Marie Dunkle" w:date="2019-12-27T22:10:00Z">
              <w:rPr>
                <w:sz w:val="32"/>
                <w:szCs w:val="32"/>
              </w:rPr>
            </w:rPrChange>
          </w:rPr>
          <w:delText xml:space="preserve">.  </w:delText>
        </w:r>
        <w:r w:rsidR="005449C7" w:rsidRPr="00C02979" w:rsidDel="00376849">
          <w:rPr>
            <w:sz w:val="28"/>
            <w:szCs w:val="28"/>
            <w:rPrChange w:id="261" w:author="Marie Dunkle" w:date="2019-12-27T22:10:00Z">
              <w:rPr>
                <w:sz w:val="32"/>
                <w:szCs w:val="32"/>
              </w:rPr>
            </w:rPrChange>
          </w:rPr>
          <w:delText xml:space="preserve">This is managing the Forest like a Farmer to get even aged stands </w:delText>
        </w:r>
        <w:r w:rsidR="003405DB" w:rsidRPr="00C02979" w:rsidDel="00376849">
          <w:rPr>
            <w:sz w:val="28"/>
            <w:szCs w:val="28"/>
            <w:rPrChange w:id="262" w:author="Marie Dunkle" w:date="2019-12-27T22:10:00Z">
              <w:rPr>
                <w:sz w:val="32"/>
                <w:szCs w:val="32"/>
              </w:rPr>
            </w:rPrChange>
          </w:rPr>
          <w:delText xml:space="preserve">– perhaps </w:delText>
        </w:r>
        <w:r w:rsidR="005449C7" w:rsidRPr="00C02979" w:rsidDel="00376849">
          <w:rPr>
            <w:sz w:val="28"/>
            <w:szCs w:val="28"/>
            <w:rPrChange w:id="263" w:author="Marie Dunkle" w:date="2019-12-27T22:10:00Z">
              <w:rPr>
                <w:sz w:val="32"/>
                <w:szCs w:val="32"/>
              </w:rPr>
            </w:rPrChange>
          </w:rPr>
          <w:delText>for harvesting.  This was a mistake 50 years ago and is a mistake today.</w:delText>
        </w:r>
      </w:del>
    </w:p>
    <w:p w14:paraId="5E47D847" w14:textId="0C1229EB" w:rsidR="005449C7" w:rsidRPr="00C02979" w:rsidDel="00376849" w:rsidRDefault="005449C7">
      <w:pPr>
        <w:rPr>
          <w:del w:id="264" w:author="Marie Dunkle" w:date="2019-12-19T13:39:00Z"/>
          <w:sz w:val="28"/>
          <w:szCs w:val="28"/>
          <w:rPrChange w:id="265" w:author="Marie Dunkle" w:date="2019-12-27T22:10:00Z">
            <w:rPr>
              <w:del w:id="266" w:author="Marie Dunkle" w:date="2019-12-19T13:39:00Z"/>
              <w:sz w:val="32"/>
              <w:szCs w:val="32"/>
            </w:rPr>
          </w:rPrChange>
        </w:rPr>
      </w:pPr>
    </w:p>
    <w:p w14:paraId="05411122" w14:textId="2FDEC5F5" w:rsidR="005449C7" w:rsidRPr="00C02979" w:rsidDel="00376849" w:rsidRDefault="005449C7">
      <w:pPr>
        <w:rPr>
          <w:del w:id="267" w:author="Marie Dunkle" w:date="2019-12-19T13:39:00Z"/>
          <w:sz w:val="28"/>
          <w:szCs w:val="28"/>
          <w:rPrChange w:id="268" w:author="Marie Dunkle" w:date="2019-12-27T22:10:00Z">
            <w:rPr>
              <w:del w:id="269" w:author="Marie Dunkle" w:date="2019-12-19T13:39:00Z"/>
              <w:sz w:val="32"/>
              <w:szCs w:val="32"/>
            </w:rPr>
          </w:rPrChange>
        </w:rPr>
      </w:pPr>
      <w:del w:id="270" w:author="Marie Dunkle" w:date="2019-12-19T13:39:00Z">
        <w:r w:rsidRPr="00C02979" w:rsidDel="00376849">
          <w:rPr>
            <w:sz w:val="28"/>
            <w:szCs w:val="28"/>
            <w:rPrChange w:id="271" w:author="Marie Dunkle" w:date="2019-12-27T22:10:00Z">
              <w:rPr>
                <w:sz w:val="32"/>
                <w:szCs w:val="32"/>
              </w:rPr>
            </w:rPrChange>
          </w:rPr>
          <w:delText>There is more young forest than perhaps the FS realizes—</w:delText>
        </w:r>
      </w:del>
    </w:p>
    <w:p w14:paraId="2C3B0A10" w14:textId="5ED159AF" w:rsidR="005449C7" w:rsidRPr="00C02979" w:rsidDel="00376849" w:rsidRDefault="005449C7">
      <w:pPr>
        <w:rPr>
          <w:del w:id="272" w:author="Marie Dunkle" w:date="2019-12-19T13:39:00Z"/>
          <w:sz w:val="28"/>
          <w:szCs w:val="28"/>
          <w:rPrChange w:id="273" w:author="Marie Dunkle" w:date="2019-12-27T22:10:00Z">
            <w:rPr>
              <w:del w:id="274" w:author="Marie Dunkle" w:date="2019-12-19T13:39:00Z"/>
              <w:sz w:val="32"/>
              <w:szCs w:val="32"/>
            </w:rPr>
          </w:rPrChange>
        </w:rPr>
      </w:pPr>
      <w:del w:id="275" w:author="Marie Dunkle" w:date="2019-12-19T13:39:00Z">
        <w:r w:rsidRPr="00C02979" w:rsidDel="00376849">
          <w:rPr>
            <w:sz w:val="28"/>
            <w:szCs w:val="28"/>
            <w:rPrChange w:id="276" w:author="Marie Dunkle" w:date="2019-12-27T22:10:00Z">
              <w:rPr>
                <w:sz w:val="32"/>
                <w:szCs w:val="32"/>
              </w:rPr>
            </w:rPrChange>
          </w:rPr>
          <w:delText>Presence on the landscape may not be documented.</w:delText>
        </w:r>
      </w:del>
    </w:p>
    <w:p w14:paraId="6FFDD0F1" w14:textId="1382797F" w:rsidR="005449C7" w:rsidRPr="00C02979" w:rsidDel="00613E76" w:rsidRDefault="0032255C">
      <w:pPr>
        <w:rPr>
          <w:del w:id="277" w:author="Marie Dunkle" w:date="2019-12-19T13:52:00Z"/>
          <w:sz w:val="28"/>
          <w:szCs w:val="28"/>
          <w:rPrChange w:id="278" w:author="Marie Dunkle" w:date="2019-12-27T22:10:00Z">
            <w:rPr>
              <w:del w:id="279" w:author="Marie Dunkle" w:date="2019-12-19T13:52:00Z"/>
              <w:sz w:val="32"/>
              <w:szCs w:val="32"/>
            </w:rPr>
          </w:rPrChange>
        </w:rPr>
      </w:pPr>
      <w:del w:id="280" w:author="Marie Dunkle" w:date="2019-12-19T13:52:00Z">
        <w:r w:rsidRPr="00C02979" w:rsidDel="00613E76">
          <w:rPr>
            <w:sz w:val="28"/>
            <w:szCs w:val="28"/>
            <w:rPrChange w:id="281" w:author="Marie Dunkle" w:date="2019-12-27T22:10:00Z">
              <w:rPr>
                <w:sz w:val="32"/>
                <w:szCs w:val="32"/>
              </w:rPr>
            </w:rPrChange>
          </w:rPr>
          <w:delText>There is</w:delText>
        </w:r>
        <w:r w:rsidR="005449C7" w:rsidRPr="00C02979" w:rsidDel="00613E76">
          <w:rPr>
            <w:sz w:val="28"/>
            <w:szCs w:val="28"/>
            <w:rPrChange w:id="282" w:author="Marie Dunkle" w:date="2019-12-27T22:10:00Z">
              <w:rPr>
                <w:sz w:val="32"/>
                <w:szCs w:val="32"/>
              </w:rPr>
            </w:rPrChange>
          </w:rPr>
          <w:delText xml:space="preserve"> legitimate need for young forest, but a better solution </w:delText>
        </w:r>
        <w:r w:rsidRPr="00C02979" w:rsidDel="00613E76">
          <w:rPr>
            <w:sz w:val="28"/>
            <w:szCs w:val="28"/>
            <w:rPrChange w:id="283" w:author="Marie Dunkle" w:date="2019-12-27T22:10:00Z">
              <w:rPr>
                <w:sz w:val="32"/>
                <w:szCs w:val="32"/>
              </w:rPr>
            </w:rPrChange>
          </w:rPr>
          <w:delText>(</w:delText>
        </w:r>
        <w:commentRangeStart w:id="284"/>
        <w:r w:rsidRPr="00C02979" w:rsidDel="00613E76">
          <w:rPr>
            <w:sz w:val="28"/>
            <w:szCs w:val="28"/>
            <w:rPrChange w:id="285" w:author="Marie Dunkle" w:date="2019-12-27T22:10:00Z">
              <w:rPr>
                <w:sz w:val="32"/>
                <w:szCs w:val="32"/>
              </w:rPr>
            </w:rPrChange>
          </w:rPr>
          <w:delText>than cutting down</w:delText>
        </w:r>
        <w:r w:rsidR="009A20FA" w:rsidRPr="00C02979" w:rsidDel="00613E76">
          <w:rPr>
            <w:sz w:val="28"/>
            <w:szCs w:val="28"/>
            <w:rPrChange w:id="286" w:author="Marie Dunkle" w:date="2019-12-27T22:10:00Z">
              <w:rPr>
                <w:sz w:val="32"/>
                <w:szCs w:val="32"/>
              </w:rPr>
            </w:rPrChange>
          </w:rPr>
          <w:delText xml:space="preserve"> half of the older trees</w:delText>
        </w:r>
        <w:commentRangeEnd w:id="284"/>
        <w:r w:rsidR="00AD5374" w:rsidRPr="00C02979" w:rsidDel="00613E76">
          <w:rPr>
            <w:rStyle w:val="CommentReference"/>
            <w:sz w:val="28"/>
            <w:szCs w:val="28"/>
            <w:rPrChange w:id="287" w:author="Marie Dunkle" w:date="2019-12-27T22:10:00Z">
              <w:rPr>
                <w:rStyle w:val="CommentReference"/>
              </w:rPr>
            </w:rPrChange>
          </w:rPr>
          <w:commentReference w:id="284"/>
        </w:r>
        <w:r w:rsidR="009A20FA" w:rsidRPr="00C02979" w:rsidDel="00613E76">
          <w:rPr>
            <w:sz w:val="28"/>
            <w:szCs w:val="28"/>
            <w:rPrChange w:id="288" w:author="Marie Dunkle" w:date="2019-12-27T22:10:00Z">
              <w:rPr>
                <w:sz w:val="32"/>
                <w:szCs w:val="32"/>
              </w:rPr>
            </w:rPrChange>
          </w:rPr>
          <w:delText xml:space="preserve">) </w:delText>
        </w:r>
        <w:r w:rsidR="005449C7" w:rsidRPr="00C02979" w:rsidDel="00613E76">
          <w:rPr>
            <w:sz w:val="28"/>
            <w:szCs w:val="28"/>
            <w:rPrChange w:id="289" w:author="Marie Dunkle" w:date="2019-12-27T22:10:00Z">
              <w:rPr>
                <w:sz w:val="32"/>
                <w:szCs w:val="32"/>
              </w:rPr>
            </w:rPrChange>
          </w:rPr>
          <w:delText>would be to use the pine plantation land that the FS wrongly created</w:delText>
        </w:r>
        <w:r w:rsidR="009A20FA" w:rsidRPr="00C02979" w:rsidDel="00613E76">
          <w:rPr>
            <w:sz w:val="28"/>
            <w:szCs w:val="28"/>
            <w:rPrChange w:id="290" w:author="Marie Dunkle" w:date="2019-12-27T22:10:00Z">
              <w:rPr>
                <w:sz w:val="32"/>
                <w:szCs w:val="32"/>
              </w:rPr>
            </w:rPrChange>
          </w:rPr>
          <w:delText xml:space="preserve"> many years ago</w:delText>
        </w:r>
        <w:r w:rsidR="005449C7" w:rsidRPr="00C02979" w:rsidDel="00613E76">
          <w:rPr>
            <w:sz w:val="28"/>
            <w:szCs w:val="28"/>
            <w:rPrChange w:id="291" w:author="Marie Dunkle" w:date="2019-12-27T22:10:00Z">
              <w:rPr>
                <w:sz w:val="32"/>
                <w:szCs w:val="32"/>
              </w:rPr>
            </w:rPrChange>
          </w:rPr>
          <w:delText xml:space="preserve"> and now wants to re-engineer</w:delText>
        </w:r>
        <w:r w:rsidR="009A20FA" w:rsidRPr="00C02979" w:rsidDel="00613E76">
          <w:rPr>
            <w:sz w:val="28"/>
            <w:szCs w:val="28"/>
            <w:rPrChange w:id="292" w:author="Marie Dunkle" w:date="2019-12-27T22:10:00Z">
              <w:rPr>
                <w:sz w:val="32"/>
                <w:szCs w:val="32"/>
              </w:rPr>
            </w:rPrChange>
          </w:rPr>
          <w:delText xml:space="preserve">.  The FS should </w:delText>
        </w:r>
        <w:r w:rsidR="005449C7" w:rsidRPr="00C02979" w:rsidDel="00613E76">
          <w:rPr>
            <w:sz w:val="28"/>
            <w:szCs w:val="28"/>
            <w:rPrChange w:id="293" w:author="Marie Dunkle" w:date="2019-12-27T22:10:00Z">
              <w:rPr>
                <w:sz w:val="32"/>
                <w:szCs w:val="32"/>
              </w:rPr>
            </w:rPrChange>
          </w:rPr>
          <w:delText>use</w:delText>
        </w:r>
        <w:r w:rsidR="009A20FA" w:rsidRPr="00C02979" w:rsidDel="00613E76">
          <w:rPr>
            <w:sz w:val="28"/>
            <w:szCs w:val="28"/>
            <w:rPrChange w:id="294" w:author="Marie Dunkle" w:date="2019-12-27T22:10:00Z">
              <w:rPr>
                <w:sz w:val="32"/>
                <w:szCs w:val="32"/>
              </w:rPr>
            </w:rPrChange>
          </w:rPr>
          <w:delText xml:space="preserve"> </w:delText>
        </w:r>
        <w:commentRangeStart w:id="295"/>
        <w:r w:rsidR="009A20FA" w:rsidRPr="00C02979" w:rsidDel="00613E76">
          <w:rPr>
            <w:sz w:val="28"/>
            <w:szCs w:val="28"/>
            <w:rPrChange w:id="296" w:author="Marie Dunkle" w:date="2019-12-27T22:10:00Z">
              <w:rPr>
                <w:sz w:val="32"/>
                <w:szCs w:val="32"/>
              </w:rPr>
            </w:rPrChange>
          </w:rPr>
          <w:delText>pine plantation land</w:delText>
        </w:r>
        <w:r w:rsidR="005449C7" w:rsidRPr="00C02979" w:rsidDel="00613E76">
          <w:rPr>
            <w:sz w:val="28"/>
            <w:szCs w:val="28"/>
            <w:rPrChange w:id="297" w:author="Marie Dunkle" w:date="2019-12-27T22:10:00Z">
              <w:rPr>
                <w:sz w:val="32"/>
                <w:szCs w:val="32"/>
              </w:rPr>
            </w:rPrChange>
          </w:rPr>
          <w:delText xml:space="preserve"> </w:delText>
        </w:r>
        <w:commentRangeEnd w:id="295"/>
        <w:r w:rsidR="00AD5374" w:rsidRPr="00C02979" w:rsidDel="00613E76">
          <w:rPr>
            <w:rStyle w:val="CommentReference"/>
            <w:sz w:val="28"/>
            <w:szCs w:val="28"/>
            <w:rPrChange w:id="298" w:author="Marie Dunkle" w:date="2019-12-27T22:10:00Z">
              <w:rPr>
                <w:rStyle w:val="CommentReference"/>
              </w:rPr>
            </w:rPrChange>
          </w:rPr>
          <w:commentReference w:id="295"/>
        </w:r>
        <w:r w:rsidR="005449C7" w:rsidRPr="00C02979" w:rsidDel="00613E76">
          <w:rPr>
            <w:sz w:val="28"/>
            <w:szCs w:val="28"/>
            <w:rPrChange w:id="299" w:author="Marie Dunkle" w:date="2019-12-27T22:10:00Z">
              <w:rPr>
                <w:sz w:val="32"/>
                <w:szCs w:val="32"/>
              </w:rPr>
            </w:rPrChange>
          </w:rPr>
          <w:delText>to create young mixed or hardwood forest and achieve FS goals</w:delText>
        </w:r>
        <w:r w:rsidR="008F2F77" w:rsidRPr="00C02979" w:rsidDel="00613E76">
          <w:rPr>
            <w:sz w:val="28"/>
            <w:szCs w:val="28"/>
            <w:rPrChange w:id="300" w:author="Marie Dunkle" w:date="2019-12-27T22:10:00Z">
              <w:rPr>
                <w:sz w:val="32"/>
                <w:szCs w:val="32"/>
              </w:rPr>
            </w:rPrChange>
          </w:rPr>
          <w:delText xml:space="preserve"> to create a Forest i</w:delText>
        </w:r>
        <w:r w:rsidR="009A20FA" w:rsidRPr="00C02979" w:rsidDel="00613E76">
          <w:rPr>
            <w:sz w:val="28"/>
            <w:szCs w:val="28"/>
            <w:rPrChange w:id="301" w:author="Marie Dunkle" w:date="2019-12-27T22:10:00Z">
              <w:rPr>
                <w:sz w:val="32"/>
                <w:szCs w:val="32"/>
              </w:rPr>
            </w:rPrChange>
          </w:rPr>
          <w:delText xml:space="preserve">n the Foothills that is </w:delText>
        </w:r>
        <w:commentRangeStart w:id="302"/>
        <w:r w:rsidR="009A20FA" w:rsidRPr="00C02979" w:rsidDel="00613E76">
          <w:rPr>
            <w:sz w:val="28"/>
            <w:szCs w:val="28"/>
            <w:rPrChange w:id="303" w:author="Marie Dunkle" w:date="2019-12-27T22:10:00Z">
              <w:rPr>
                <w:sz w:val="32"/>
                <w:szCs w:val="32"/>
              </w:rPr>
            </w:rPrChange>
          </w:rPr>
          <w:delText>50% very young</w:delText>
        </w:r>
        <w:r w:rsidR="008F2F77" w:rsidRPr="00C02979" w:rsidDel="00613E76">
          <w:rPr>
            <w:sz w:val="28"/>
            <w:szCs w:val="28"/>
            <w:rPrChange w:id="304" w:author="Marie Dunkle" w:date="2019-12-27T22:10:00Z">
              <w:rPr>
                <w:sz w:val="32"/>
                <w:szCs w:val="32"/>
              </w:rPr>
            </w:rPrChange>
          </w:rPr>
          <w:delText xml:space="preserve"> trees</w:delText>
        </w:r>
        <w:commentRangeEnd w:id="302"/>
        <w:r w:rsidR="00AD5374" w:rsidRPr="00C02979" w:rsidDel="00613E76">
          <w:rPr>
            <w:rStyle w:val="CommentReference"/>
            <w:sz w:val="28"/>
            <w:szCs w:val="28"/>
            <w:rPrChange w:id="305" w:author="Marie Dunkle" w:date="2019-12-27T22:10:00Z">
              <w:rPr>
                <w:rStyle w:val="CommentReference"/>
              </w:rPr>
            </w:rPrChange>
          </w:rPr>
          <w:commentReference w:id="302"/>
        </w:r>
        <w:r w:rsidR="005449C7" w:rsidRPr="00C02979" w:rsidDel="00613E76">
          <w:rPr>
            <w:sz w:val="28"/>
            <w:szCs w:val="28"/>
            <w:rPrChange w:id="306" w:author="Marie Dunkle" w:date="2019-12-27T22:10:00Z">
              <w:rPr>
                <w:sz w:val="32"/>
                <w:szCs w:val="32"/>
              </w:rPr>
            </w:rPrChange>
          </w:rPr>
          <w:delText>.</w:delText>
        </w:r>
      </w:del>
    </w:p>
    <w:p w14:paraId="7745922D" w14:textId="77777777" w:rsidR="005449C7" w:rsidRPr="00C02979" w:rsidDel="002F5B08" w:rsidRDefault="005449C7">
      <w:pPr>
        <w:rPr>
          <w:del w:id="307" w:author="Marie Dunkle" w:date="2019-12-19T15:05:00Z"/>
          <w:sz w:val="28"/>
          <w:szCs w:val="28"/>
          <w:rPrChange w:id="308" w:author="Marie Dunkle" w:date="2019-12-27T22:10:00Z">
            <w:rPr>
              <w:del w:id="309" w:author="Marie Dunkle" w:date="2019-12-19T15:05:00Z"/>
              <w:sz w:val="32"/>
              <w:szCs w:val="32"/>
            </w:rPr>
          </w:rPrChange>
        </w:rPr>
      </w:pPr>
    </w:p>
    <w:p w14:paraId="4305C674" w14:textId="12B95469" w:rsidR="005449C7" w:rsidRPr="00C02979" w:rsidRDefault="00E746F3">
      <w:pPr>
        <w:rPr>
          <w:sz w:val="28"/>
          <w:szCs w:val="28"/>
          <w:rPrChange w:id="310" w:author="Marie Dunkle" w:date="2019-12-27T22:10:00Z">
            <w:rPr>
              <w:sz w:val="32"/>
              <w:szCs w:val="32"/>
            </w:rPr>
          </w:rPrChange>
        </w:rPr>
      </w:pPr>
      <w:proofErr w:type="gramStart"/>
      <w:ins w:id="311" w:author="Marie Dunkle" w:date="2019-12-27T21:00:00Z">
        <w:r w:rsidRPr="00C02979">
          <w:rPr>
            <w:sz w:val="28"/>
            <w:szCs w:val="28"/>
            <w:rPrChange w:id="312" w:author="Marie Dunkle" w:date="2019-12-27T22:10:00Z">
              <w:rPr>
                <w:sz w:val="32"/>
                <w:szCs w:val="32"/>
              </w:rPr>
            </w:rPrChange>
          </w:rPr>
          <w:t>i</w:t>
        </w:r>
      </w:ins>
      <w:proofErr w:type="gramEnd"/>
      <w:del w:id="313" w:author="Marie Dunkle" w:date="2019-12-27T21:00:00Z">
        <w:r w:rsidR="005449C7" w:rsidRPr="00C02979" w:rsidDel="00E746F3">
          <w:rPr>
            <w:sz w:val="28"/>
            <w:szCs w:val="28"/>
            <w:rPrChange w:id="314" w:author="Marie Dunkle" w:date="2019-12-27T22:10:00Z">
              <w:rPr>
                <w:sz w:val="32"/>
                <w:szCs w:val="32"/>
              </w:rPr>
            </w:rPrChange>
          </w:rPr>
          <w:delText>I</w:delText>
        </w:r>
      </w:del>
      <w:r w:rsidR="005449C7" w:rsidRPr="00C02979">
        <w:rPr>
          <w:sz w:val="28"/>
          <w:szCs w:val="28"/>
          <w:rPrChange w:id="315" w:author="Marie Dunkle" w:date="2019-12-27T22:10:00Z">
            <w:rPr>
              <w:sz w:val="32"/>
              <w:szCs w:val="32"/>
            </w:rPr>
          </w:rPrChange>
        </w:rPr>
        <w:t xml:space="preserve">n the EA the FS says that young trees will be more resistant to stress and disease – but </w:t>
      </w:r>
      <w:ins w:id="316" w:author="Marie Dunkle" w:date="2019-12-19T13:57:00Z">
        <w:r w:rsidR="00316E6D">
          <w:rPr>
            <w:sz w:val="28"/>
            <w:szCs w:val="28"/>
          </w:rPr>
          <w:t>there is</w:t>
        </w:r>
        <w:r w:rsidR="00613E76" w:rsidRPr="00C02979">
          <w:rPr>
            <w:sz w:val="28"/>
            <w:szCs w:val="28"/>
            <w:rPrChange w:id="317" w:author="Marie Dunkle" w:date="2019-12-27T22:10:00Z">
              <w:rPr>
                <w:sz w:val="32"/>
                <w:szCs w:val="32"/>
              </w:rPr>
            </w:rPrChange>
          </w:rPr>
          <w:t xml:space="preserve"> no scientific</w:t>
        </w:r>
      </w:ins>
      <w:del w:id="318" w:author="Marie Dunkle" w:date="2019-12-19T13:56:00Z">
        <w:r w:rsidR="005449C7" w:rsidRPr="00C02979" w:rsidDel="00613E76">
          <w:rPr>
            <w:sz w:val="28"/>
            <w:szCs w:val="28"/>
            <w:rPrChange w:id="319" w:author="Marie Dunkle" w:date="2019-12-27T22:10:00Z">
              <w:rPr>
                <w:sz w:val="32"/>
                <w:szCs w:val="32"/>
              </w:rPr>
            </w:rPrChange>
          </w:rPr>
          <w:delText>what is the</w:delText>
        </w:r>
      </w:del>
      <w:r w:rsidR="005449C7" w:rsidRPr="00C02979">
        <w:rPr>
          <w:sz w:val="28"/>
          <w:szCs w:val="28"/>
          <w:rPrChange w:id="320" w:author="Marie Dunkle" w:date="2019-12-27T22:10:00Z">
            <w:rPr>
              <w:sz w:val="32"/>
              <w:szCs w:val="32"/>
            </w:rPr>
          </w:rPrChange>
        </w:rPr>
        <w:t xml:space="preserve"> basis for this assumption.  </w:t>
      </w:r>
      <w:ins w:id="321" w:author="Marie Dunkle" w:date="2019-12-27T21:01:00Z">
        <w:r w:rsidRPr="00C02979">
          <w:rPr>
            <w:sz w:val="28"/>
            <w:szCs w:val="28"/>
            <w:rPrChange w:id="322" w:author="Marie Dunkle" w:date="2019-12-27T22:10:00Z">
              <w:rPr>
                <w:sz w:val="32"/>
                <w:szCs w:val="32"/>
              </w:rPr>
            </w:rPrChange>
          </w:rPr>
          <w:t xml:space="preserve">I </w:t>
        </w:r>
      </w:ins>
      <w:ins w:id="323" w:author="Marie Dunkle" w:date="2019-12-27T21:02:00Z">
        <w:r w:rsidRPr="00C02979">
          <w:rPr>
            <w:sz w:val="28"/>
            <w:szCs w:val="28"/>
            <w:rPrChange w:id="324" w:author="Marie Dunkle" w:date="2019-12-27T22:10:00Z">
              <w:rPr>
                <w:sz w:val="32"/>
                <w:szCs w:val="32"/>
              </w:rPr>
            </w:rPrChange>
          </w:rPr>
          <w:t>have searched but found</w:t>
        </w:r>
      </w:ins>
      <w:del w:id="325" w:author="Marie Dunkle" w:date="2019-12-27T21:01:00Z">
        <w:r w:rsidR="005449C7" w:rsidRPr="00C02979" w:rsidDel="00E746F3">
          <w:rPr>
            <w:sz w:val="28"/>
            <w:szCs w:val="28"/>
            <w:rPrChange w:id="326" w:author="Marie Dunkle" w:date="2019-12-27T22:10:00Z">
              <w:rPr>
                <w:sz w:val="32"/>
                <w:szCs w:val="32"/>
              </w:rPr>
            </w:rPrChange>
          </w:rPr>
          <w:delText>We know of</w:delText>
        </w:r>
      </w:del>
      <w:r w:rsidR="005449C7" w:rsidRPr="00C02979">
        <w:rPr>
          <w:sz w:val="28"/>
          <w:szCs w:val="28"/>
          <w:rPrChange w:id="327" w:author="Marie Dunkle" w:date="2019-12-27T22:10:00Z">
            <w:rPr>
              <w:sz w:val="32"/>
              <w:szCs w:val="32"/>
            </w:rPr>
          </w:rPrChange>
        </w:rPr>
        <w:t xml:space="preserve"> no science that supports </w:t>
      </w:r>
      <w:ins w:id="328" w:author="Marie Dunkle" w:date="2019-12-27T21:03:00Z">
        <w:r w:rsidRPr="00C02979">
          <w:rPr>
            <w:sz w:val="28"/>
            <w:szCs w:val="28"/>
            <w:rPrChange w:id="329" w:author="Marie Dunkle" w:date="2019-12-27T22:10:00Z">
              <w:rPr>
                <w:sz w:val="32"/>
                <w:szCs w:val="32"/>
              </w:rPr>
            </w:rPrChange>
          </w:rPr>
          <w:t>such an assumption</w:t>
        </w:r>
      </w:ins>
      <w:del w:id="330" w:author="Marie Dunkle" w:date="2019-12-27T21:03:00Z">
        <w:r w:rsidR="005449C7" w:rsidRPr="00C02979" w:rsidDel="00E746F3">
          <w:rPr>
            <w:sz w:val="28"/>
            <w:szCs w:val="28"/>
            <w:rPrChange w:id="331" w:author="Marie Dunkle" w:date="2019-12-27T22:10:00Z">
              <w:rPr>
                <w:sz w:val="32"/>
                <w:szCs w:val="32"/>
              </w:rPr>
            </w:rPrChange>
          </w:rPr>
          <w:delText>that</w:delText>
        </w:r>
      </w:del>
      <w:r w:rsidR="005449C7" w:rsidRPr="00C02979">
        <w:rPr>
          <w:sz w:val="28"/>
          <w:szCs w:val="28"/>
          <w:rPrChange w:id="332" w:author="Marie Dunkle" w:date="2019-12-27T22:10:00Z">
            <w:rPr>
              <w:sz w:val="32"/>
              <w:szCs w:val="32"/>
            </w:rPr>
          </w:rPrChange>
        </w:rPr>
        <w:t xml:space="preserve"> for our Forest</w:t>
      </w:r>
      <w:ins w:id="333" w:author="Marie Dunkle" w:date="2019-12-19T15:05:00Z">
        <w:r w:rsidR="002F5B08" w:rsidRPr="00C02979">
          <w:rPr>
            <w:sz w:val="28"/>
            <w:szCs w:val="28"/>
            <w:rPrChange w:id="334" w:author="Marie Dunkle" w:date="2019-12-27T22:10:00Z">
              <w:rPr>
                <w:sz w:val="32"/>
                <w:szCs w:val="32"/>
              </w:rPr>
            </w:rPrChange>
          </w:rPr>
          <w:t>.</w:t>
        </w:r>
      </w:ins>
      <w:del w:id="335" w:author="Marie Dunkle" w:date="2019-12-19T15:05:00Z">
        <w:r w:rsidR="005449C7" w:rsidRPr="00C02979" w:rsidDel="002F5B08">
          <w:rPr>
            <w:sz w:val="28"/>
            <w:szCs w:val="28"/>
            <w:rPrChange w:id="336" w:author="Marie Dunkle" w:date="2019-12-27T22:10:00Z">
              <w:rPr>
                <w:sz w:val="32"/>
                <w:szCs w:val="32"/>
              </w:rPr>
            </w:rPrChange>
          </w:rPr>
          <w:delText>.</w:delText>
        </w:r>
      </w:del>
    </w:p>
    <w:p w14:paraId="4F9B1E97" w14:textId="77777777" w:rsidR="005449C7" w:rsidRPr="00C02979" w:rsidRDefault="005449C7">
      <w:pPr>
        <w:rPr>
          <w:sz w:val="28"/>
          <w:szCs w:val="28"/>
          <w:rPrChange w:id="337" w:author="Marie Dunkle" w:date="2019-12-27T22:10:00Z">
            <w:rPr>
              <w:sz w:val="32"/>
              <w:szCs w:val="32"/>
            </w:rPr>
          </w:rPrChange>
        </w:rPr>
      </w:pPr>
    </w:p>
    <w:p w14:paraId="0CF16784" w14:textId="5B7EB87F" w:rsidR="005449C7" w:rsidRPr="00C02979" w:rsidRDefault="005449C7">
      <w:pPr>
        <w:rPr>
          <w:sz w:val="28"/>
          <w:szCs w:val="28"/>
          <w:rPrChange w:id="338" w:author="Marie Dunkle" w:date="2019-12-27T22:10:00Z">
            <w:rPr>
              <w:sz w:val="32"/>
              <w:szCs w:val="32"/>
            </w:rPr>
          </w:rPrChange>
        </w:rPr>
      </w:pPr>
      <w:r w:rsidRPr="00C02979">
        <w:rPr>
          <w:sz w:val="28"/>
          <w:szCs w:val="28"/>
          <w:rPrChange w:id="339" w:author="Marie Dunkle" w:date="2019-12-27T22:10:00Z">
            <w:rPr>
              <w:sz w:val="32"/>
              <w:szCs w:val="32"/>
            </w:rPr>
          </w:rPrChange>
        </w:rPr>
        <w:t xml:space="preserve">The FS </w:t>
      </w:r>
      <w:ins w:id="340" w:author="Marie Dunkle" w:date="2019-12-27T21:04:00Z">
        <w:r w:rsidR="00E746F3" w:rsidRPr="00C02979">
          <w:rPr>
            <w:sz w:val="28"/>
            <w:szCs w:val="28"/>
            <w:rPrChange w:id="341" w:author="Marie Dunkle" w:date="2019-12-27T22:10:00Z">
              <w:rPr>
                <w:sz w:val="32"/>
                <w:szCs w:val="32"/>
              </w:rPr>
            </w:rPrChange>
          </w:rPr>
          <w:t>may also have</w:t>
        </w:r>
      </w:ins>
      <w:del w:id="342" w:author="Marie Dunkle" w:date="2019-12-27T21:04:00Z">
        <w:r w:rsidRPr="00C02979" w:rsidDel="00E746F3">
          <w:rPr>
            <w:sz w:val="28"/>
            <w:szCs w:val="28"/>
            <w:rPrChange w:id="343" w:author="Marie Dunkle" w:date="2019-12-27T22:10:00Z">
              <w:rPr>
                <w:sz w:val="32"/>
                <w:szCs w:val="32"/>
              </w:rPr>
            </w:rPrChange>
          </w:rPr>
          <w:delText>has</w:delText>
        </w:r>
      </w:del>
      <w:r w:rsidRPr="00C02979">
        <w:rPr>
          <w:sz w:val="28"/>
          <w:szCs w:val="28"/>
          <w:rPrChange w:id="344" w:author="Marie Dunkle" w:date="2019-12-27T22:10:00Z">
            <w:rPr>
              <w:sz w:val="32"/>
              <w:szCs w:val="32"/>
            </w:rPr>
          </w:rPrChange>
        </w:rPr>
        <w:t xml:space="preserve"> exaggerated in its expectation of </w:t>
      </w:r>
      <w:r w:rsidR="008F2F77" w:rsidRPr="00C02979">
        <w:rPr>
          <w:sz w:val="28"/>
          <w:szCs w:val="28"/>
          <w:rPrChange w:id="345" w:author="Marie Dunkle" w:date="2019-12-27T22:10:00Z">
            <w:rPr>
              <w:sz w:val="32"/>
              <w:szCs w:val="32"/>
            </w:rPr>
          </w:rPrChange>
        </w:rPr>
        <w:t xml:space="preserve">Oak decline, perhaps with an objective to </w:t>
      </w:r>
      <w:ins w:id="346" w:author="Marie Dunkle" w:date="2019-12-27T21:05:00Z">
        <w:r w:rsidR="00E746F3" w:rsidRPr="00C02979">
          <w:rPr>
            <w:sz w:val="28"/>
            <w:szCs w:val="28"/>
            <w:rPrChange w:id="347" w:author="Marie Dunkle" w:date="2019-12-27T22:10:00Z">
              <w:rPr>
                <w:sz w:val="32"/>
                <w:szCs w:val="32"/>
              </w:rPr>
            </w:rPrChange>
          </w:rPr>
          <w:t>strengthen its case to</w:t>
        </w:r>
      </w:ins>
      <w:del w:id="348" w:author="Marie Dunkle" w:date="2019-12-27T21:05:00Z">
        <w:r w:rsidR="008F2F77" w:rsidRPr="00C02979" w:rsidDel="00E746F3">
          <w:rPr>
            <w:sz w:val="28"/>
            <w:szCs w:val="28"/>
            <w:rPrChange w:id="349" w:author="Marie Dunkle" w:date="2019-12-27T22:10:00Z">
              <w:rPr>
                <w:sz w:val="32"/>
                <w:szCs w:val="32"/>
              </w:rPr>
            </w:rPrChange>
          </w:rPr>
          <w:delText>simply</w:delText>
        </w:r>
      </w:del>
      <w:r w:rsidR="008F2F77" w:rsidRPr="00C02979">
        <w:rPr>
          <w:sz w:val="28"/>
          <w:szCs w:val="28"/>
          <w:rPrChange w:id="350" w:author="Marie Dunkle" w:date="2019-12-27T22:10:00Z">
            <w:rPr>
              <w:sz w:val="32"/>
              <w:szCs w:val="32"/>
            </w:rPr>
          </w:rPrChange>
        </w:rPr>
        <w:t xml:space="preserve"> create </w:t>
      </w:r>
      <w:commentRangeStart w:id="351"/>
      <w:r w:rsidR="008F2F77" w:rsidRPr="00C02979">
        <w:rPr>
          <w:sz w:val="28"/>
          <w:szCs w:val="28"/>
          <w:rPrChange w:id="352" w:author="Marie Dunkle" w:date="2019-12-27T22:10:00Z">
            <w:rPr>
              <w:sz w:val="32"/>
              <w:szCs w:val="32"/>
            </w:rPr>
          </w:rPrChange>
        </w:rPr>
        <w:t>early successional habitat</w:t>
      </w:r>
      <w:ins w:id="353" w:author="Marie Dunkle" w:date="2019-12-19T13:58:00Z">
        <w:r w:rsidR="00613E76" w:rsidRPr="00C02979">
          <w:rPr>
            <w:sz w:val="28"/>
            <w:szCs w:val="28"/>
            <w:rPrChange w:id="354" w:author="Marie Dunkle" w:date="2019-12-27T22:10:00Z">
              <w:rPr>
                <w:sz w:val="32"/>
                <w:szCs w:val="32"/>
              </w:rPr>
            </w:rPrChange>
          </w:rPr>
          <w:t xml:space="preserve"> and </w:t>
        </w:r>
      </w:ins>
      <w:del w:id="355" w:author="Marie Dunkle" w:date="2019-12-19T13:58:00Z">
        <w:r w:rsidR="008F2F77" w:rsidRPr="00C02979" w:rsidDel="00613E76">
          <w:rPr>
            <w:sz w:val="28"/>
            <w:szCs w:val="28"/>
            <w:rPrChange w:id="356" w:author="Marie Dunkle" w:date="2019-12-27T22:10:00Z">
              <w:rPr>
                <w:sz w:val="32"/>
                <w:szCs w:val="32"/>
              </w:rPr>
            </w:rPrChange>
          </w:rPr>
          <w:delText>—</w:delText>
        </w:r>
      </w:del>
      <w:r w:rsidR="008F2F77" w:rsidRPr="00C02979">
        <w:rPr>
          <w:sz w:val="28"/>
          <w:szCs w:val="28"/>
          <w:rPrChange w:id="357" w:author="Marie Dunkle" w:date="2019-12-27T22:10:00Z">
            <w:rPr>
              <w:sz w:val="32"/>
              <w:szCs w:val="32"/>
            </w:rPr>
          </w:rPrChange>
        </w:rPr>
        <w:t>open woodlands</w:t>
      </w:r>
      <w:commentRangeEnd w:id="351"/>
      <w:r w:rsidR="00AD5374" w:rsidRPr="00C02979">
        <w:rPr>
          <w:rStyle w:val="CommentReference"/>
          <w:sz w:val="28"/>
          <w:szCs w:val="28"/>
          <w:rPrChange w:id="358" w:author="Marie Dunkle" w:date="2019-12-27T22:10:00Z">
            <w:rPr>
              <w:rStyle w:val="CommentReference"/>
            </w:rPr>
          </w:rPrChange>
        </w:rPr>
        <w:commentReference w:id="351"/>
      </w:r>
      <w:ins w:id="359" w:author="Marie Dunkle" w:date="2019-12-19T13:58:00Z">
        <w:r w:rsidR="00613E76" w:rsidRPr="00C02979">
          <w:rPr>
            <w:sz w:val="28"/>
            <w:szCs w:val="28"/>
            <w:rPrChange w:id="360" w:author="Marie Dunkle" w:date="2019-12-27T22:10:00Z">
              <w:rPr>
                <w:sz w:val="32"/>
                <w:szCs w:val="32"/>
              </w:rPr>
            </w:rPrChange>
          </w:rPr>
          <w:t xml:space="preserve"> that </w:t>
        </w:r>
      </w:ins>
      <w:ins w:id="361" w:author="Marie Dunkle" w:date="2019-12-19T13:59:00Z">
        <w:r w:rsidR="00613E76" w:rsidRPr="00C02979">
          <w:rPr>
            <w:sz w:val="28"/>
            <w:szCs w:val="28"/>
            <w:rPrChange w:id="362" w:author="Marie Dunkle" w:date="2019-12-27T22:10:00Z">
              <w:rPr>
                <w:sz w:val="32"/>
                <w:szCs w:val="32"/>
              </w:rPr>
            </w:rPrChange>
          </w:rPr>
          <w:t>will appear more park-like</w:t>
        </w:r>
      </w:ins>
      <w:r w:rsidR="008F2F77" w:rsidRPr="00C02979">
        <w:rPr>
          <w:sz w:val="28"/>
          <w:szCs w:val="28"/>
          <w:rPrChange w:id="363" w:author="Marie Dunkle" w:date="2019-12-27T22:10:00Z">
            <w:rPr>
              <w:sz w:val="32"/>
              <w:szCs w:val="32"/>
            </w:rPr>
          </w:rPrChange>
        </w:rPr>
        <w:t>.</w:t>
      </w:r>
      <w:ins w:id="364" w:author="Marie Dunkle" w:date="2019-12-19T15:07:00Z">
        <w:r w:rsidR="002F5B08" w:rsidRPr="00C02979">
          <w:rPr>
            <w:sz w:val="28"/>
            <w:szCs w:val="28"/>
            <w:rPrChange w:id="365" w:author="Marie Dunkle" w:date="2019-12-27T22:10:00Z">
              <w:rPr>
                <w:sz w:val="32"/>
                <w:szCs w:val="32"/>
              </w:rPr>
            </w:rPrChange>
          </w:rPr>
          <w:t xml:space="preserve">  The Foothills </w:t>
        </w:r>
      </w:ins>
      <w:ins w:id="366" w:author="Marie Dunkle" w:date="2019-12-27T21:05:00Z">
        <w:r w:rsidR="00E746F3" w:rsidRPr="00C02979">
          <w:rPr>
            <w:sz w:val="28"/>
            <w:szCs w:val="28"/>
            <w:rPrChange w:id="367" w:author="Marie Dunkle" w:date="2019-12-27T22:10:00Z">
              <w:rPr>
                <w:sz w:val="32"/>
                <w:szCs w:val="32"/>
              </w:rPr>
            </w:rPrChange>
          </w:rPr>
          <w:t xml:space="preserve">EA </w:t>
        </w:r>
      </w:ins>
      <w:ins w:id="368" w:author="Marie Dunkle" w:date="2019-12-19T15:07:00Z">
        <w:r w:rsidR="002F5B08" w:rsidRPr="00C02979">
          <w:rPr>
            <w:sz w:val="28"/>
            <w:szCs w:val="28"/>
            <w:rPrChange w:id="369" w:author="Marie Dunkle" w:date="2019-12-27T22:10:00Z">
              <w:rPr>
                <w:sz w:val="32"/>
                <w:szCs w:val="32"/>
              </w:rPr>
            </w:rPrChange>
          </w:rPr>
          <w:t>documentation provides no strong evidence of Oak decline that is a reasonable excuse for logging.</w:t>
        </w:r>
      </w:ins>
    </w:p>
    <w:p w14:paraId="241CF292" w14:textId="77777777" w:rsidR="008F2F77" w:rsidRPr="00C02979" w:rsidRDefault="008F2F77">
      <w:pPr>
        <w:rPr>
          <w:sz w:val="28"/>
          <w:szCs w:val="28"/>
          <w:rPrChange w:id="370" w:author="Marie Dunkle" w:date="2019-12-27T22:10:00Z">
            <w:rPr>
              <w:sz w:val="32"/>
              <w:szCs w:val="32"/>
            </w:rPr>
          </w:rPrChange>
        </w:rPr>
      </w:pPr>
    </w:p>
    <w:p w14:paraId="059286B0" w14:textId="056A5866" w:rsidR="008F2F77" w:rsidRPr="00C02979" w:rsidDel="00E746F3" w:rsidRDefault="008F2F77">
      <w:pPr>
        <w:rPr>
          <w:del w:id="371" w:author="Marie Dunkle" w:date="2019-12-27T21:06:00Z"/>
          <w:sz w:val="28"/>
          <w:szCs w:val="28"/>
          <w:rPrChange w:id="372" w:author="Marie Dunkle" w:date="2019-12-27T22:10:00Z">
            <w:rPr>
              <w:del w:id="373" w:author="Marie Dunkle" w:date="2019-12-27T21:06:00Z"/>
              <w:sz w:val="32"/>
              <w:szCs w:val="32"/>
            </w:rPr>
          </w:rPrChange>
        </w:rPr>
      </w:pPr>
      <w:moveFromRangeStart w:id="374" w:author="Marie Dunkle" w:date="2019-12-19T14:12:00Z" w:name="move438383335"/>
      <w:moveFrom w:id="375" w:author="Marie Dunkle" w:date="2019-12-19T14:12:00Z">
        <w:r w:rsidRPr="00C02979" w:rsidDel="00613E76">
          <w:rPr>
            <w:sz w:val="28"/>
            <w:szCs w:val="28"/>
            <w:rPrChange w:id="376" w:author="Marie Dunkle" w:date="2019-12-27T22:10:00Z">
              <w:rPr>
                <w:sz w:val="32"/>
                <w:szCs w:val="32"/>
              </w:rPr>
            </w:rPrChange>
          </w:rPr>
          <w:t>If the proposed approach is allowed to take place, we and our children who visit the Forest will be wandering among the stumps</w:t>
        </w:r>
        <w:r w:rsidR="009A20FA" w:rsidRPr="00C02979" w:rsidDel="00613E76">
          <w:rPr>
            <w:sz w:val="28"/>
            <w:szCs w:val="28"/>
            <w:rPrChange w:id="377" w:author="Marie Dunkle" w:date="2019-12-27T22:10:00Z">
              <w:rPr>
                <w:sz w:val="32"/>
                <w:szCs w:val="32"/>
              </w:rPr>
            </w:rPrChange>
          </w:rPr>
          <w:t xml:space="preserve"> before very long.</w:t>
        </w:r>
      </w:moveFrom>
    </w:p>
    <w:moveFromRangeEnd w:id="374"/>
    <w:p w14:paraId="6145B187" w14:textId="77777777" w:rsidR="008F2F77" w:rsidRPr="00C02979" w:rsidDel="002F5B08" w:rsidRDefault="008F2F77">
      <w:pPr>
        <w:rPr>
          <w:del w:id="378" w:author="Marie Dunkle" w:date="2019-12-19T15:08:00Z"/>
          <w:sz w:val="28"/>
          <w:szCs w:val="28"/>
          <w:rPrChange w:id="379" w:author="Marie Dunkle" w:date="2019-12-27T22:10:00Z">
            <w:rPr>
              <w:del w:id="380" w:author="Marie Dunkle" w:date="2019-12-19T15:08:00Z"/>
              <w:sz w:val="32"/>
              <w:szCs w:val="32"/>
            </w:rPr>
          </w:rPrChange>
        </w:rPr>
      </w:pPr>
    </w:p>
    <w:p w14:paraId="49B86C99" w14:textId="77777777" w:rsidR="005449C7" w:rsidRPr="00C02979" w:rsidDel="002F5B08" w:rsidRDefault="005449C7">
      <w:pPr>
        <w:rPr>
          <w:del w:id="381" w:author="Marie Dunkle" w:date="2019-12-19T15:08:00Z"/>
          <w:sz w:val="28"/>
          <w:szCs w:val="28"/>
          <w:rPrChange w:id="382" w:author="Marie Dunkle" w:date="2019-12-27T22:10:00Z">
            <w:rPr>
              <w:del w:id="383" w:author="Marie Dunkle" w:date="2019-12-19T15:08:00Z"/>
              <w:sz w:val="32"/>
              <w:szCs w:val="32"/>
            </w:rPr>
          </w:rPrChange>
        </w:rPr>
      </w:pPr>
    </w:p>
    <w:p w14:paraId="432AFA48" w14:textId="74C92FB5" w:rsidR="005449C7" w:rsidRPr="00C02979" w:rsidRDefault="005449C7">
      <w:pPr>
        <w:rPr>
          <w:sz w:val="28"/>
          <w:szCs w:val="28"/>
          <w:rPrChange w:id="384" w:author="Marie Dunkle" w:date="2019-12-27T22:10:00Z">
            <w:rPr>
              <w:sz w:val="32"/>
              <w:szCs w:val="32"/>
            </w:rPr>
          </w:rPrChange>
        </w:rPr>
      </w:pPr>
      <w:r w:rsidRPr="00C02979">
        <w:rPr>
          <w:sz w:val="28"/>
          <w:szCs w:val="28"/>
          <w:rPrChange w:id="385" w:author="Marie Dunkle" w:date="2019-12-27T22:10:00Z">
            <w:rPr>
              <w:sz w:val="32"/>
              <w:szCs w:val="32"/>
            </w:rPr>
          </w:rPrChange>
        </w:rPr>
        <w:t>The EA uses an argument that the Gypsy Moth is a great threat to our oak forest</w:t>
      </w:r>
      <w:ins w:id="386" w:author="Marie Dunkle" w:date="2019-12-27T22:11:00Z">
        <w:r w:rsidR="00C02979">
          <w:rPr>
            <w:sz w:val="28"/>
            <w:szCs w:val="28"/>
          </w:rPr>
          <w:t xml:space="preserve"> and</w:t>
        </w:r>
      </w:ins>
      <w:del w:id="387" w:author="Marie Dunkle" w:date="2019-12-27T22:11:00Z">
        <w:r w:rsidRPr="00C02979" w:rsidDel="00C02979">
          <w:rPr>
            <w:sz w:val="28"/>
            <w:szCs w:val="28"/>
            <w:rPrChange w:id="388" w:author="Marie Dunkle" w:date="2019-12-27T22:10:00Z">
              <w:rPr>
                <w:sz w:val="32"/>
                <w:szCs w:val="32"/>
              </w:rPr>
            </w:rPrChange>
          </w:rPr>
          <w:delText xml:space="preserve">.  </w:delText>
        </w:r>
      </w:del>
      <w:ins w:id="389" w:author="Marie Dunkle" w:date="2019-12-27T21:21:00Z">
        <w:r w:rsidR="00C02979" w:rsidRPr="003D0201">
          <w:rPr>
            <w:sz w:val="28"/>
            <w:szCs w:val="28"/>
          </w:rPr>
          <w:t xml:space="preserve"> states</w:t>
        </w:r>
        <w:r w:rsidR="00785CBF" w:rsidRPr="00C02979">
          <w:rPr>
            <w:sz w:val="28"/>
            <w:szCs w:val="28"/>
            <w:rPrChange w:id="390" w:author="Marie Dunkle" w:date="2019-12-27T22:10:00Z">
              <w:rPr>
                <w:sz w:val="32"/>
                <w:szCs w:val="32"/>
              </w:rPr>
            </w:rPrChange>
          </w:rPr>
          <w:t xml:space="preserve"> there will be a “probable invasion of Gypsy Moth</w:t>
        </w:r>
      </w:ins>
      <w:ins w:id="391" w:author="Marie Dunkle" w:date="2019-12-27T21:22:00Z">
        <w:r w:rsidR="00785CBF" w:rsidRPr="00C02979">
          <w:rPr>
            <w:sz w:val="28"/>
            <w:szCs w:val="28"/>
            <w:rPrChange w:id="392" w:author="Marie Dunkle" w:date="2019-12-27T22:10:00Z">
              <w:rPr>
                <w:sz w:val="32"/>
                <w:szCs w:val="32"/>
              </w:rPr>
            </w:rPrChange>
          </w:rPr>
          <w:t>.</w:t>
        </w:r>
      </w:ins>
      <w:ins w:id="393" w:author="Marie Dunkle" w:date="2019-12-27T22:12:00Z">
        <w:r w:rsidR="00C02979">
          <w:rPr>
            <w:sz w:val="28"/>
            <w:szCs w:val="28"/>
          </w:rPr>
          <w:t>”</w:t>
        </w:r>
      </w:ins>
      <w:ins w:id="394" w:author="Marie Dunkle" w:date="2019-12-27T21:22:00Z">
        <w:r w:rsidR="00785CBF" w:rsidRPr="00C02979">
          <w:rPr>
            <w:sz w:val="28"/>
            <w:szCs w:val="28"/>
            <w:rPrChange w:id="395" w:author="Marie Dunkle" w:date="2019-12-27T22:10:00Z">
              <w:rPr>
                <w:sz w:val="32"/>
                <w:szCs w:val="32"/>
              </w:rPr>
            </w:rPrChange>
          </w:rPr>
          <w:t xml:space="preserve">  </w:t>
        </w:r>
      </w:ins>
      <w:r w:rsidRPr="00C02979">
        <w:rPr>
          <w:sz w:val="28"/>
          <w:szCs w:val="28"/>
          <w:rPrChange w:id="396" w:author="Marie Dunkle" w:date="2019-12-27T22:10:00Z">
            <w:rPr>
              <w:sz w:val="32"/>
              <w:szCs w:val="32"/>
            </w:rPr>
          </w:rPrChange>
        </w:rPr>
        <w:t xml:space="preserve">But </w:t>
      </w:r>
      <w:ins w:id="397" w:author="Marie Dunkle" w:date="2019-12-27T21:22:00Z">
        <w:r w:rsidR="004F3E44" w:rsidRPr="00C02979">
          <w:rPr>
            <w:sz w:val="28"/>
            <w:szCs w:val="28"/>
            <w:rPrChange w:id="398" w:author="Marie Dunkle" w:date="2019-12-27T22:10:00Z">
              <w:rPr>
                <w:sz w:val="32"/>
                <w:szCs w:val="32"/>
              </w:rPr>
            </w:rPrChange>
          </w:rPr>
          <w:t>there is no evidence</w:t>
        </w:r>
      </w:ins>
      <w:ins w:id="399" w:author="Marie Dunkle" w:date="2019-12-27T21:23:00Z">
        <w:r w:rsidR="004F3E44" w:rsidRPr="00C02979">
          <w:rPr>
            <w:sz w:val="28"/>
            <w:szCs w:val="28"/>
            <w:rPrChange w:id="400" w:author="Marie Dunkle" w:date="2019-12-27T22:10:00Z">
              <w:rPr>
                <w:sz w:val="32"/>
                <w:szCs w:val="32"/>
              </w:rPr>
            </w:rPrChange>
          </w:rPr>
          <w:t xml:space="preserve"> offere</w:t>
        </w:r>
      </w:ins>
      <w:ins w:id="401" w:author="Marie Dunkle" w:date="2019-12-27T22:12:00Z">
        <w:r w:rsidR="00C02979">
          <w:rPr>
            <w:sz w:val="28"/>
            <w:szCs w:val="28"/>
          </w:rPr>
          <w:t>d</w:t>
        </w:r>
      </w:ins>
      <w:ins w:id="402" w:author="Marie Dunkle" w:date="2019-12-27T21:23:00Z">
        <w:r w:rsidR="004F3E44" w:rsidRPr="00C02979">
          <w:rPr>
            <w:sz w:val="28"/>
            <w:szCs w:val="28"/>
            <w:rPrChange w:id="403" w:author="Marie Dunkle" w:date="2019-12-27T22:10:00Z">
              <w:rPr>
                <w:sz w:val="32"/>
                <w:szCs w:val="32"/>
              </w:rPr>
            </w:rPrChange>
          </w:rPr>
          <w:t xml:space="preserve"> and </w:t>
        </w:r>
      </w:ins>
      <w:r w:rsidRPr="00C02979">
        <w:rPr>
          <w:sz w:val="28"/>
          <w:szCs w:val="28"/>
          <w:rPrChange w:id="404" w:author="Marie Dunkle" w:date="2019-12-27T22:10:00Z">
            <w:rPr>
              <w:sz w:val="32"/>
              <w:szCs w:val="32"/>
            </w:rPr>
          </w:rPrChange>
        </w:rPr>
        <w:t>there</w:t>
      </w:r>
      <w:ins w:id="405" w:author="Marie Dunkle" w:date="2019-12-19T14:03:00Z">
        <w:r w:rsidR="002F5B08" w:rsidRPr="00C02979">
          <w:rPr>
            <w:sz w:val="28"/>
            <w:szCs w:val="28"/>
            <w:rPrChange w:id="406" w:author="Marie Dunkle" w:date="2019-12-27T22:10:00Z">
              <w:rPr>
                <w:sz w:val="32"/>
                <w:szCs w:val="32"/>
              </w:rPr>
            </w:rPrChange>
          </w:rPr>
          <w:t xml:space="preserve"> have</w:t>
        </w:r>
        <w:r w:rsidR="006140C3" w:rsidRPr="00C02979">
          <w:rPr>
            <w:sz w:val="28"/>
            <w:szCs w:val="28"/>
            <w:rPrChange w:id="407" w:author="Marie Dunkle" w:date="2019-12-27T22:10:00Z">
              <w:rPr>
                <w:sz w:val="32"/>
                <w:szCs w:val="32"/>
              </w:rPr>
            </w:rPrChange>
          </w:rPr>
          <w:t xml:space="preserve"> been</w:t>
        </w:r>
      </w:ins>
      <w:del w:id="408" w:author="Marie Dunkle" w:date="2019-12-19T14:03:00Z">
        <w:r w:rsidRPr="00C02979" w:rsidDel="006140C3">
          <w:rPr>
            <w:sz w:val="28"/>
            <w:szCs w:val="28"/>
            <w:rPrChange w:id="409" w:author="Marie Dunkle" w:date="2019-12-27T22:10:00Z">
              <w:rPr>
                <w:sz w:val="32"/>
                <w:szCs w:val="32"/>
              </w:rPr>
            </w:rPrChange>
          </w:rPr>
          <w:delText xml:space="preserve"> are</w:delText>
        </w:r>
      </w:del>
      <w:r w:rsidRPr="00C02979">
        <w:rPr>
          <w:sz w:val="28"/>
          <w:szCs w:val="28"/>
          <w:rPrChange w:id="410" w:author="Marie Dunkle" w:date="2019-12-27T22:10:00Z">
            <w:rPr>
              <w:sz w:val="32"/>
              <w:szCs w:val="32"/>
            </w:rPr>
          </w:rPrChange>
        </w:rPr>
        <w:t xml:space="preserve"> </w:t>
      </w:r>
      <w:ins w:id="411" w:author="Marie Dunkle" w:date="2019-12-19T14:07:00Z">
        <w:r w:rsidR="006140C3" w:rsidRPr="00C02979">
          <w:rPr>
            <w:sz w:val="28"/>
            <w:szCs w:val="28"/>
            <w:rPrChange w:id="412" w:author="Marie Dunkle" w:date="2019-12-27T22:10:00Z">
              <w:rPr>
                <w:sz w:val="32"/>
                <w:szCs w:val="32"/>
              </w:rPr>
            </w:rPrChange>
          </w:rPr>
          <w:t>no significant</w:t>
        </w:r>
      </w:ins>
      <w:del w:id="413" w:author="Marie Dunkle" w:date="2019-12-19T14:07:00Z">
        <w:r w:rsidRPr="00C02979" w:rsidDel="006140C3">
          <w:rPr>
            <w:sz w:val="28"/>
            <w:szCs w:val="28"/>
            <w:rPrChange w:id="414" w:author="Marie Dunkle" w:date="2019-12-27T22:10:00Z">
              <w:rPr>
                <w:sz w:val="32"/>
                <w:szCs w:val="32"/>
              </w:rPr>
            </w:rPrChange>
          </w:rPr>
          <w:delText>no</w:delText>
        </w:r>
        <w:r w:rsidRPr="00C02979" w:rsidDel="006140C3">
          <w:rPr>
            <w:sz w:val="28"/>
            <w:szCs w:val="28"/>
            <w:u w:val="single"/>
            <w:rPrChange w:id="415" w:author="Marie Dunkle" w:date="2019-12-27T22:10:00Z">
              <w:rPr>
                <w:sz w:val="32"/>
                <w:szCs w:val="32"/>
              </w:rPr>
            </w:rPrChange>
          </w:rPr>
          <w:delText xml:space="preserve"> significant</w:delText>
        </w:r>
      </w:del>
      <w:r w:rsidRPr="00C02979">
        <w:rPr>
          <w:sz w:val="28"/>
          <w:szCs w:val="28"/>
          <w:rPrChange w:id="416" w:author="Marie Dunkle" w:date="2019-12-27T22:10:00Z">
            <w:rPr>
              <w:sz w:val="32"/>
              <w:szCs w:val="32"/>
            </w:rPr>
          </w:rPrChange>
        </w:rPr>
        <w:t xml:space="preserve"> outbreaks </w:t>
      </w:r>
      <w:ins w:id="417" w:author="Marie Dunkle" w:date="2019-12-19T14:03:00Z">
        <w:r w:rsidR="006140C3" w:rsidRPr="00C02979">
          <w:rPr>
            <w:sz w:val="28"/>
            <w:szCs w:val="28"/>
            <w:rPrChange w:id="418" w:author="Marie Dunkle" w:date="2019-12-27T22:10:00Z">
              <w:rPr>
                <w:sz w:val="32"/>
                <w:szCs w:val="32"/>
              </w:rPr>
            </w:rPrChange>
          </w:rPr>
          <w:t>of</w:t>
        </w:r>
      </w:ins>
      <w:del w:id="419" w:author="Marie Dunkle" w:date="2019-12-19T14:03:00Z">
        <w:r w:rsidRPr="00C02979" w:rsidDel="006140C3">
          <w:rPr>
            <w:sz w:val="28"/>
            <w:szCs w:val="28"/>
            <w:rPrChange w:id="420" w:author="Marie Dunkle" w:date="2019-12-27T22:10:00Z">
              <w:rPr>
                <w:sz w:val="32"/>
                <w:szCs w:val="32"/>
              </w:rPr>
            </w:rPrChange>
          </w:rPr>
          <w:delText>showing</w:delText>
        </w:r>
      </w:del>
      <w:del w:id="421" w:author="Marie Dunkle" w:date="2019-12-27T22:12:00Z">
        <w:r w:rsidRPr="00C02979" w:rsidDel="00C02979">
          <w:rPr>
            <w:sz w:val="28"/>
            <w:szCs w:val="28"/>
            <w:rPrChange w:id="422" w:author="Marie Dunkle" w:date="2019-12-27T22:10:00Z">
              <w:rPr>
                <w:sz w:val="32"/>
                <w:szCs w:val="32"/>
              </w:rPr>
            </w:rPrChange>
          </w:rPr>
          <w:delText xml:space="preserve"> this</w:delText>
        </w:r>
      </w:del>
      <w:r w:rsidRPr="00C02979">
        <w:rPr>
          <w:sz w:val="28"/>
          <w:szCs w:val="28"/>
          <w:rPrChange w:id="423" w:author="Marie Dunkle" w:date="2019-12-27T22:10:00Z">
            <w:rPr>
              <w:sz w:val="32"/>
              <w:szCs w:val="32"/>
            </w:rPr>
          </w:rPrChange>
        </w:rPr>
        <w:t xml:space="preserve"> infestation in our areas of the Forest</w:t>
      </w:r>
      <w:ins w:id="424" w:author="Marie Dunkle" w:date="2019-12-19T14:04:00Z">
        <w:r w:rsidR="006140C3" w:rsidRPr="00C02979">
          <w:rPr>
            <w:sz w:val="28"/>
            <w:szCs w:val="28"/>
            <w:rPrChange w:id="425" w:author="Marie Dunkle" w:date="2019-12-27T22:10:00Z">
              <w:rPr>
                <w:sz w:val="32"/>
                <w:szCs w:val="32"/>
              </w:rPr>
            </w:rPrChange>
          </w:rPr>
          <w:t xml:space="preserve"> to </w:t>
        </w:r>
      </w:ins>
      <w:ins w:id="426" w:author="Marie Dunkle" w:date="2019-12-19T14:08:00Z">
        <w:r w:rsidR="006140C3" w:rsidRPr="00C02979">
          <w:rPr>
            <w:sz w:val="28"/>
            <w:szCs w:val="28"/>
            <w:rPrChange w:id="427" w:author="Marie Dunkle" w:date="2019-12-27T22:10:00Z">
              <w:rPr>
                <w:sz w:val="32"/>
                <w:szCs w:val="32"/>
              </w:rPr>
            </w:rPrChange>
          </w:rPr>
          <w:t>warrant</w:t>
        </w:r>
      </w:ins>
      <w:ins w:id="428" w:author="Marie Dunkle" w:date="2019-12-19T14:04:00Z">
        <w:r w:rsidR="006140C3" w:rsidRPr="00C02979">
          <w:rPr>
            <w:sz w:val="28"/>
            <w:szCs w:val="28"/>
            <w:rPrChange w:id="429" w:author="Marie Dunkle" w:date="2019-12-27T22:10:00Z">
              <w:rPr>
                <w:sz w:val="32"/>
                <w:szCs w:val="32"/>
              </w:rPr>
            </w:rPrChange>
          </w:rPr>
          <w:t xml:space="preserve"> </w:t>
        </w:r>
      </w:ins>
      <w:ins w:id="430" w:author="Marie Dunkle" w:date="2019-12-19T14:08:00Z">
        <w:r w:rsidR="006140C3" w:rsidRPr="00C02979">
          <w:rPr>
            <w:sz w:val="28"/>
            <w:szCs w:val="28"/>
            <w:rPrChange w:id="431" w:author="Marie Dunkle" w:date="2019-12-27T22:10:00Z">
              <w:rPr>
                <w:sz w:val="32"/>
                <w:szCs w:val="32"/>
              </w:rPr>
            </w:rPrChange>
          </w:rPr>
          <w:t>logging thousands of acres of healthy Oaks.  This</w:t>
        </w:r>
      </w:ins>
      <w:ins w:id="432" w:author="Marie Dunkle" w:date="2019-12-19T14:04:00Z">
        <w:r w:rsidR="006140C3" w:rsidRPr="00C02979">
          <w:rPr>
            <w:sz w:val="28"/>
            <w:szCs w:val="28"/>
            <w:rPrChange w:id="433" w:author="Marie Dunkle" w:date="2019-12-27T22:10:00Z">
              <w:rPr>
                <w:sz w:val="32"/>
                <w:szCs w:val="32"/>
              </w:rPr>
            </w:rPrChange>
          </w:rPr>
          <w:t xml:space="preserve"> </w:t>
        </w:r>
      </w:ins>
      <w:del w:id="434" w:author="Marie Dunkle" w:date="2019-12-19T14:04:00Z">
        <w:r w:rsidRPr="00C02979" w:rsidDel="006140C3">
          <w:rPr>
            <w:sz w:val="28"/>
            <w:szCs w:val="28"/>
            <w:rPrChange w:id="435" w:author="Marie Dunkle" w:date="2019-12-27T22:10:00Z">
              <w:rPr>
                <w:sz w:val="32"/>
                <w:szCs w:val="32"/>
              </w:rPr>
            </w:rPrChange>
          </w:rPr>
          <w:delText>—</w:delText>
        </w:r>
        <w:commentRangeStart w:id="436"/>
        <w:r w:rsidR="009A20FA" w:rsidRPr="00C02979" w:rsidDel="006140C3">
          <w:rPr>
            <w:sz w:val="28"/>
            <w:szCs w:val="28"/>
            <w:rPrChange w:id="437" w:author="Marie Dunkle" w:date="2019-12-27T22:10:00Z">
              <w:rPr>
                <w:sz w:val="32"/>
                <w:szCs w:val="32"/>
              </w:rPr>
            </w:rPrChange>
          </w:rPr>
          <w:delText>not</w:delText>
        </w:r>
        <w:r w:rsidRPr="00C02979" w:rsidDel="006140C3">
          <w:rPr>
            <w:sz w:val="28"/>
            <w:szCs w:val="28"/>
            <w:rPrChange w:id="438" w:author="Marie Dunkle" w:date="2019-12-27T22:10:00Z">
              <w:rPr>
                <w:sz w:val="32"/>
                <w:szCs w:val="32"/>
              </w:rPr>
            </w:rPrChange>
          </w:rPr>
          <w:delText xml:space="preserve"> now and </w:delText>
        </w:r>
        <w:r w:rsidR="009A20FA" w:rsidRPr="00C02979" w:rsidDel="006140C3">
          <w:rPr>
            <w:sz w:val="28"/>
            <w:szCs w:val="28"/>
            <w:rPrChange w:id="439" w:author="Marie Dunkle" w:date="2019-12-27T22:10:00Z">
              <w:rPr>
                <w:sz w:val="32"/>
                <w:szCs w:val="32"/>
              </w:rPr>
            </w:rPrChange>
          </w:rPr>
          <w:delText xml:space="preserve">there </w:delText>
        </w:r>
        <w:r w:rsidRPr="00C02979" w:rsidDel="006140C3">
          <w:rPr>
            <w:sz w:val="28"/>
            <w:szCs w:val="28"/>
            <w:rPrChange w:id="440" w:author="Marie Dunkle" w:date="2019-12-27T22:10:00Z">
              <w:rPr>
                <w:sz w:val="32"/>
                <w:szCs w:val="32"/>
              </w:rPr>
            </w:rPrChange>
          </w:rPr>
          <w:delText>never has been</w:delText>
        </w:r>
        <w:commentRangeEnd w:id="436"/>
        <w:r w:rsidR="003632A9" w:rsidRPr="00C02979" w:rsidDel="006140C3">
          <w:rPr>
            <w:rStyle w:val="CommentReference"/>
            <w:sz w:val="28"/>
            <w:szCs w:val="28"/>
            <w:rPrChange w:id="441" w:author="Marie Dunkle" w:date="2019-12-27T22:10:00Z">
              <w:rPr>
                <w:rStyle w:val="CommentReference"/>
              </w:rPr>
            </w:rPrChange>
          </w:rPr>
          <w:commentReference w:id="436"/>
        </w:r>
        <w:r w:rsidRPr="00C02979" w:rsidDel="006140C3">
          <w:rPr>
            <w:sz w:val="28"/>
            <w:szCs w:val="28"/>
            <w:rPrChange w:id="442" w:author="Marie Dunkle" w:date="2019-12-27T22:10:00Z">
              <w:rPr>
                <w:sz w:val="32"/>
                <w:szCs w:val="32"/>
              </w:rPr>
            </w:rPrChange>
          </w:rPr>
          <w:delText>.  T</w:delText>
        </w:r>
      </w:del>
      <w:del w:id="443" w:author="Marie Dunkle" w:date="2019-12-19T14:06:00Z">
        <w:r w:rsidRPr="00C02979" w:rsidDel="006140C3">
          <w:rPr>
            <w:sz w:val="28"/>
            <w:szCs w:val="28"/>
            <w:rPrChange w:id="444" w:author="Marie Dunkle" w:date="2019-12-27T22:10:00Z">
              <w:rPr>
                <w:sz w:val="32"/>
                <w:szCs w:val="32"/>
              </w:rPr>
            </w:rPrChange>
          </w:rPr>
          <w:delText xml:space="preserve">he </w:delText>
        </w:r>
        <w:r w:rsidR="009A20FA" w:rsidRPr="00C02979" w:rsidDel="006140C3">
          <w:rPr>
            <w:sz w:val="28"/>
            <w:szCs w:val="28"/>
            <w:rPrChange w:id="445" w:author="Marie Dunkle" w:date="2019-12-27T22:10:00Z">
              <w:rPr>
                <w:sz w:val="32"/>
                <w:szCs w:val="32"/>
              </w:rPr>
            </w:rPrChange>
          </w:rPr>
          <w:delText xml:space="preserve">Gypsy Moth </w:delText>
        </w:r>
        <w:r w:rsidRPr="00C02979" w:rsidDel="006140C3">
          <w:rPr>
            <w:sz w:val="28"/>
            <w:szCs w:val="28"/>
            <w:rPrChange w:id="446" w:author="Marie Dunkle" w:date="2019-12-27T22:10:00Z">
              <w:rPr>
                <w:sz w:val="32"/>
                <w:szCs w:val="32"/>
              </w:rPr>
            </w:rPrChange>
          </w:rPr>
          <w:delText xml:space="preserve">problem is further north, Virginia, and not evident here, </w:delText>
        </w:r>
      </w:del>
      <w:del w:id="447" w:author="Marie Dunkle" w:date="2019-12-19T14:09:00Z">
        <w:r w:rsidRPr="00C02979" w:rsidDel="006140C3">
          <w:rPr>
            <w:sz w:val="28"/>
            <w:szCs w:val="28"/>
            <w:rPrChange w:id="448" w:author="Marie Dunkle" w:date="2019-12-27T22:10:00Z">
              <w:rPr>
                <w:sz w:val="32"/>
                <w:szCs w:val="32"/>
              </w:rPr>
            </w:rPrChange>
          </w:rPr>
          <w:delText>and so</w:delText>
        </w:r>
      </w:del>
      <w:del w:id="449" w:author="Marie Dunkle" w:date="2019-12-27T22:13:00Z">
        <w:r w:rsidRPr="00C02979" w:rsidDel="00C02979">
          <w:rPr>
            <w:sz w:val="28"/>
            <w:szCs w:val="28"/>
            <w:rPrChange w:id="450" w:author="Marie Dunkle" w:date="2019-12-27T22:10:00Z">
              <w:rPr>
                <w:sz w:val="32"/>
                <w:szCs w:val="32"/>
              </w:rPr>
            </w:rPrChange>
          </w:rPr>
          <w:delText xml:space="preserve"> </w:delText>
        </w:r>
      </w:del>
      <w:ins w:id="451" w:author="Marie Dunkle" w:date="2020-01-06T05:35:00Z">
        <w:r w:rsidR="00DD1133">
          <w:rPr>
            <w:sz w:val="28"/>
            <w:szCs w:val="28"/>
          </w:rPr>
          <w:t>does not appear to be a valid</w:t>
        </w:r>
      </w:ins>
      <w:del w:id="452" w:author="Marie Dunkle" w:date="2020-01-06T05:35:00Z">
        <w:r w:rsidRPr="00C02979" w:rsidDel="00DD1133">
          <w:rPr>
            <w:sz w:val="28"/>
            <w:szCs w:val="28"/>
            <w:rPrChange w:id="453" w:author="Marie Dunkle" w:date="2019-12-27T22:10:00Z">
              <w:rPr>
                <w:sz w:val="32"/>
                <w:szCs w:val="32"/>
              </w:rPr>
            </w:rPrChange>
          </w:rPr>
          <w:delText>should not be an</w:delText>
        </w:r>
      </w:del>
      <w:r w:rsidRPr="00C02979">
        <w:rPr>
          <w:sz w:val="28"/>
          <w:szCs w:val="28"/>
          <w:rPrChange w:id="454" w:author="Marie Dunkle" w:date="2019-12-27T22:10:00Z">
            <w:rPr>
              <w:sz w:val="32"/>
              <w:szCs w:val="32"/>
            </w:rPr>
          </w:rPrChange>
        </w:rPr>
        <w:t xml:space="preserve"> argument and basis for Forest management and achieving Forest </w:t>
      </w:r>
      <w:ins w:id="455" w:author="Marie Dunkle" w:date="2019-12-27T22:13:00Z">
        <w:r w:rsidR="00C02979">
          <w:rPr>
            <w:sz w:val="28"/>
            <w:szCs w:val="28"/>
          </w:rPr>
          <w:t xml:space="preserve">logging </w:t>
        </w:r>
      </w:ins>
      <w:r w:rsidRPr="00C02979">
        <w:rPr>
          <w:sz w:val="28"/>
          <w:szCs w:val="28"/>
          <w:rPrChange w:id="456" w:author="Marie Dunkle" w:date="2019-12-27T22:10:00Z">
            <w:rPr>
              <w:sz w:val="32"/>
              <w:szCs w:val="32"/>
            </w:rPr>
          </w:rPrChange>
        </w:rPr>
        <w:t>goals.</w:t>
      </w:r>
    </w:p>
    <w:p w14:paraId="62D067AF" w14:textId="77777777" w:rsidR="008F2F77" w:rsidRPr="00C02979" w:rsidRDefault="008F2F77">
      <w:pPr>
        <w:rPr>
          <w:sz w:val="28"/>
          <w:szCs w:val="28"/>
          <w:rPrChange w:id="457" w:author="Marie Dunkle" w:date="2019-12-27T22:10:00Z">
            <w:rPr>
              <w:sz w:val="32"/>
              <w:szCs w:val="32"/>
            </w:rPr>
          </w:rPrChange>
        </w:rPr>
      </w:pPr>
    </w:p>
    <w:p w14:paraId="70268202" w14:textId="786EE28B" w:rsidR="008F2F77" w:rsidRPr="00C02979" w:rsidRDefault="008F2F77">
      <w:pPr>
        <w:rPr>
          <w:ins w:id="458" w:author="Marie Dunkle" w:date="2019-12-27T22:10:00Z"/>
          <w:sz w:val="28"/>
          <w:szCs w:val="28"/>
          <w:rPrChange w:id="459" w:author="Marie Dunkle" w:date="2019-12-27T22:10:00Z">
            <w:rPr>
              <w:ins w:id="460" w:author="Marie Dunkle" w:date="2019-12-27T22:10:00Z"/>
              <w:sz w:val="32"/>
              <w:szCs w:val="32"/>
            </w:rPr>
          </w:rPrChange>
        </w:rPr>
      </w:pPr>
      <w:r w:rsidRPr="00C02979">
        <w:rPr>
          <w:sz w:val="28"/>
          <w:szCs w:val="28"/>
          <w:rPrChange w:id="461" w:author="Marie Dunkle" w:date="2019-12-27T22:10:00Z">
            <w:rPr>
              <w:sz w:val="32"/>
              <w:szCs w:val="32"/>
            </w:rPr>
          </w:rPrChange>
        </w:rPr>
        <w:t>The FS</w:t>
      </w:r>
      <w:ins w:id="462" w:author="Marie Dunkle" w:date="2019-12-19T14:14:00Z">
        <w:r w:rsidR="00563D88" w:rsidRPr="00C02979">
          <w:rPr>
            <w:sz w:val="28"/>
            <w:szCs w:val="28"/>
            <w:rPrChange w:id="463" w:author="Marie Dunkle" w:date="2019-12-27T22:10:00Z">
              <w:rPr>
                <w:sz w:val="32"/>
                <w:szCs w:val="32"/>
              </w:rPr>
            </w:rPrChange>
          </w:rPr>
          <w:t xml:space="preserve"> in the Foothills Plan also</w:t>
        </w:r>
      </w:ins>
      <w:r w:rsidRPr="00C02979">
        <w:rPr>
          <w:sz w:val="28"/>
          <w:szCs w:val="28"/>
          <w:rPrChange w:id="464" w:author="Marie Dunkle" w:date="2019-12-27T22:10:00Z">
            <w:rPr>
              <w:sz w:val="32"/>
              <w:szCs w:val="32"/>
            </w:rPr>
          </w:rPrChange>
        </w:rPr>
        <w:t xml:space="preserve"> proposes to use a method they call “Expanding Gap Treatment” on </w:t>
      </w:r>
      <w:del w:id="465" w:author="Ecologist" w:date="2019-12-18T18:14:00Z">
        <w:r w:rsidRPr="00C02979" w:rsidDel="00AD5374">
          <w:rPr>
            <w:sz w:val="28"/>
            <w:szCs w:val="28"/>
            <w:rPrChange w:id="466" w:author="Marie Dunkle" w:date="2019-12-27T22:10:00Z">
              <w:rPr>
                <w:sz w:val="32"/>
                <w:szCs w:val="32"/>
              </w:rPr>
            </w:rPrChange>
          </w:rPr>
          <w:delText xml:space="preserve">nearly </w:delText>
        </w:r>
      </w:del>
      <w:r w:rsidRPr="00C02979">
        <w:rPr>
          <w:sz w:val="28"/>
          <w:szCs w:val="28"/>
          <w:rPrChange w:id="467" w:author="Marie Dunkle" w:date="2019-12-27T22:10:00Z">
            <w:rPr>
              <w:sz w:val="32"/>
              <w:szCs w:val="32"/>
            </w:rPr>
          </w:rPrChange>
        </w:rPr>
        <w:t>14,</w:t>
      </w:r>
      <w:del w:id="468" w:author="Ecologist" w:date="2019-12-18T18:14:00Z">
        <w:r w:rsidRPr="00C02979" w:rsidDel="00AD5374">
          <w:rPr>
            <w:sz w:val="28"/>
            <w:szCs w:val="28"/>
            <w:rPrChange w:id="469" w:author="Marie Dunkle" w:date="2019-12-27T22:10:00Z">
              <w:rPr>
                <w:sz w:val="32"/>
                <w:szCs w:val="32"/>
              </w:rPr>
            </w:rPrChange>
          </w:rPr>
          <w:delText xml:space="preserve">000 </w:delText>
        </w:r>
      </w:del>
      <w:ins w:id="470" w:author="Ecologist" w:date="2019-12-18T18:14:00Z">
        <w:r w:rsidR="00AD5374" w:rsidRPr="00C02979">
          <w:rPr>
            <w:sz w:val="28"/>
            <w:szCs w:val="28"/>
            <w:rPrChange w:id="471" w:author="Marie Dunkle" w:date="2019-12-27T22:10:00Z">
              <w:rPr>
                <w:sz w:val="32"/>
                <w:szCs w:val="32"/>
              </w:rPr>
            </w:rPrChange>
          </w:rPr>
          <w:t xml:space="preserve">600 </w:t>
        </w:r>
      </w:ins>
      <w:r w:rsidRPr="00C02979">
        <w:rPr>
          <w:sz w:val="28"/>
          <w:szCs w:val="28"/>
          <w:rPrChange w:id="472" w:author="Marie Dunkle" w:date="2019-12-27T22:10:00Z">
            <w:rPr>
              <w:sz w:val="32"/>
              <w:szCs w:val="32"/>
            </w:rPr>
          </w:rPrChange>
        </w:rPr>
        <w:t xml:space="preserve">acres of Forest, as a solution to </w:t>
      </w:r>
      <w:del w:id="473" w:author="Marie Dunkle" w:date="2019-12-19T13:02:00Z">
        <w:r w:rsidRPr="00C02979" w:rsidDel="0082489F">
          <w:rPr>
            <w:sz w:val="28"/>
            <w:szCs w:val="28"/>
            <w:rPrChange w:id="474" w:author="Marie Dunkle" w:date="2019-12-27T22:10:00Z">
              <w:rPr>
                <w:sz w:val="32"/>
                <w:szCs w:val="32"/>
              </w:rPr>
            </w:rPrChange>
          </w:rPr>
          <w:delText>control the</w:delText>
        </w:r>
      </w:del>
      <w:r w:rsidRPr="00C02979">
        <w:rPr>
          <w:sz w:val="28"/>
          <w:szCs w:val="28"/>
          <w:rPrChange w:id="475" w:author="Marie Dunkle" w:date="2019-12-27T22:10:00Z">
            <w:rPr>
              <w:sz w:val="32"/>
              <w:szCs w:val="32"/>
            </w:rPr>
          </w:rPrChange>
        </w:rPr>
        <w:t xml:space="preserve"> </w:t>
      </w:r>
      <w:del w:id="476" w:author="Ecologist" w:date="2019-12-18T18:15:00Z">
        <w:r w:rsidRPr="00C02979" w:rsidDel="00AD5374">
          <w:rPr>
            <w:sz w:val="28"/>
            <w:szCs w:val="28"/>
            <w:rPrChange w:id="477" w:author="Marie Dunkle" w:date="2019-12-27T22:10:00Z">
              <w:rPr>
                <w:sz w:val="32"/>
                <w:szCs w:val="32"/>
              </w:rPr>
            </w:rPrChange>
          </w:rPr>
          <w:delText>Forest understory</w:delText>
        </w:r>
      </w:del>
      <w:ins w:id="478" w:author="Ecologist" w:date="2019-12-18T18:15:00Z">
        <w:r w:rsidR="00AD5374" w:rsidRPr="00C02979">
          <w:rPr>
            <w:sz w:val="28"/>
            <w:szCs w:val="28"/>
            <w:rPrChange w:id="479" w:author="Marie Dunkle" w:date="2019-12-27T22:10:00Z">
              <w:rPr>
                <w:sz w:val="32"/>
                <w:szCs w:val="32"/>
              </w:rPr>
            </w:rPrChange>
          </w:rPr>
          <w:t>regenerate oaks and pines</w:t>
        </w:r>
      </w:ins>
      <w:r w:rsidRPr="00C02979">
        <w:rPr>
          <w:sz w:val="28"/>
          <w:szCs w:val="28"/>
          <w:rPrChange w:id="480" w:author="Marie Dunkle" w:date="2019-12-27T22:10:00Z">
            <w:rPr>
              <w:sz w:val="32"/>
              <w:szCs w:val="32"/>
            </w:rPr>
          </w:rPrChange>
        </w:rPr>
        <w:t xml:space="preserve"> in areas where fire cannot be used.  This appears to be a formula for combined tree cutting and herbicide application </w:t>
      </w:r>
      <w:ins w:id="481" w:author="Marie Dunkle" w:date="2020-01-06T05:36:00Z">
        <w:r w:rsidR="00DD1133">
          <w:rPr>
            <w:sz w:val="28"/>
            <w:szCs w:val="28"/>
          </w:rPr>
          <w:t xml:space="preserve">under </w:t>
        </w:r>
      </w:ins>
      <w:del w:id="482" w:author="Marie Dunkle" w:date="2020-01-06T05:36:00Z">
        <w:r w:rsidRPr="00C02979" w:rsidDel="00DD1133">
          <w:rPr>
            <w:sz w:val="28"/>
            <w:szCs w:val="28"/>
            <w:rPrChange w:id="483" w:author="Marie Dunkle" w:date="2019-12-27T22:10:00Z">
              <w:rPr>
                <w:sz w:val="32"/>
                <w:szCs w:val="32"/>
              </w:rPr>
            </w:rPrChange>
          </w:rPr>
          <w:delText xml:space="preserve">that is advocated </w:delText>
        </w:r>
      </w:del>
      <w:ins w:id="484" w:author="Ecologist" w:date="2019-12-18T18:15:00Z">
        <w:del w:id="485" w:author="Marie Dunkle" w:date="2020-01-06T05:36:00Z">
          <w:r w:rsidR="00AD5374" w:rsidRPr="00C02979" w:rsidDel="00DD1133">
            <w:rPr>
              <w:sz w:val="28"/>
              <w:szCs w:val="28"/>
              <w:rPrChange w:id="486" w:author="Marie Dunkle" w:date="2019-12-27T22:10:00Z">
                <w:rPr>
                  <w:sz w:val="32"/>
                  <w:szCs w:val="32"/>
                </w:rPr>
              </w:rPrChange>
            </w:rPr>
            <w:delText xml:space="preserve">being </w:delText>
          </w:r>
        </w:del>
        <w:r w:rsidR="00AD5374" w:rsidRPr="00C02979">
          <w:rPr>
            <w:sz w:val="28"/>
            <w:szCs w:val="28"/>
            <w:rPrChange w:id="487" w:author="Marie Dunkle" w:date="2019-12-27T22:10:00Z">
              <w:rPr>
                <w:sz w:val="32"/>
                <w:szCs w:val="32"/>
              </w:rPr>
            </w:rPrChange>
          </w:rPr>
          <w:t>research</w:t>
        </w:r>
        <w:del w:id="488" w:author="Marie Dunkle" w:date="2020-01-06T05:36:00Z">
          <w:r w:rsidR="00AD5374" w:rsidRPr="00C02979" w:rsidDel="00DD1133">
            <w:rPr>
              <w:sz w:val="28"/>
              <w:szCs w:val="28"/>
              <w:rPrChange w:id="489" w:author="Marie Dunkle" w:date="2019-12-27T22:10:00Z">
                <w:rPr>
                  <w:sz w:val="32"/>
                  <w:szCs w:val="32"/>
                </w:rPr>
              </w:rPrChange>
            </w:rPr>
            <w:delText>ed</w:delText>
          </w:r>
        </w:del>
        <w:r w:rsidR="00AD5374" w:rsidRPr="00C02979">
          <w:rPr>
            <w:sz w:val="28"/>
            <w:szCs w:val="28"/>
            <w:rPrChange w:id="490" w:author="Marie Dunkle" w:date="2019-12-27T22:10:00Z">
              <w:rPr>
                <w:sz w:val="32"/>
                <w:szCs w:val="32"/>
              </w:rPr>
            </w:rPrChange>
          </w:rPr>
          <w:t xml:space="preserve"> </w:t>
        </w:r>
      </w:ins>
      <w:r w:rsidRPr="00C02979">
        <w:rPr>
          <w:sz w:val="28"/>
          <w:szCs w:val="28"/>
          <w:rPrChange w:id="491" w:author="Marie Dunkle" w:date="2019-12-27T22:10:00Z">
            <w:rPr>
              <w:sz w:val="32"/>
              <w:szCs w:val="32"/>
            </w:rPr>
          </w:rPrChange>
        </w:rPr>
        <w:t>by the Southern Research Station.  With all due respect</w:t>
      </w:r>
      <w:r w:rsidR="00B34DCC" w:rsidRPr="00C02979">
        <w:rPr>
          <w:sz w:val="28"/>
          <w:szCs w:val="28"/>
          <w:rPrChange w:id="492" w:author="Marie Dunkle" w:date="2019-12-27T22:10:00Z">
            <w:rPr>
              <w:sz w:val="32"/>
              <w:szCs w:val="32"/>
            </w:rPr>
          </w:rPrChange>
        </w:rPr>
        <w:t xml:space="preserve">, </w:t>
      </w:r>
      <w:ins w:id="493" w:author="Marie Dunkle" w:date="2020-01-06T05:36:00Z">
        <w:r w:rsidR="00DD1133">
          <w:rPr>
            <w:sz w:val="28"/>
            <w:szCs w:val="28"/>
          </w:rPr>
          <w:t>if this is</w:t>
        </w:r>
      </w:ins>
      <w:del w:id="494" w:author="Marie Dunkle" w:date="2020-01-06T05:36:00Z">
        <w:r w:rsidR="00B34DCC" w:rsidRPr="00C02979" w:rsidDel="00DD1133">
          <w:rPr>
            <w:sz w:val="28"/>
            <w:szCs w:val="28"/>
            <w:rPrChange w:id="495" w:author="Marie Dunkle" w:date="2019-12-27T22:10:00Z">
              <w:rPr>
                <w:sz w:val="32"/>
                <w:szCs w:val="32"/>
              </w:rPr>
            </w:rPrChange>
          </w:rPr>
          <w:delText xml:space="preserve">given the source, this </w:delText>
        </w:r>
      </w:del>
      <w:del w:id="496" w:author="Marie Dunkle" w:date="2020-01-05T16:16:00Z">
        <w:r w:rsidR="00B34DCC" w:rsidRPr="00C02979" w:rsidDel="00316E6D">
          <w:rPr>
            <w:sz w:val="28"/>
            <w:szCs w:val="28"/>
            <w:rPrChange w:id="497" w:author="Marie Dunkle" w:date="2019-12-27T22:10:00Z">
              <w:rPr>
                <w:sz w:val="32"/>
                <w:szCs w:val="32"/>
              </w:rPr>
            </w:rPrChange>
          </w:rPr>
          <w:delText>is</w:delText>
        </w:r>
      </w:del>
      <w:r w:rsidR="00B34DCC" w:rsidRPr="00C02979">
        <w:rPr>
          <w:sz w:val="28"/>
          <w:szCs w:val="28"/>
          <w:rPrChange w:id="498" w:author="Marie Dunkle" w:date="2019-12-27T22:10:00Z">
            <w:rPr>
              <w:sz w:val="32"/>
              <w:szCs w:val="32"/>
            </w:rPr>
          </w:rPrChange>
        </w:rPr>
        <w:t xml:space="preserve"> an experimental approach to Forest management in our region, without proof of success or full understanding of impact</w:t>
      </w:r>
      <w:ins w:id="499" w:author="Marie Dunkle" w:date="2020-01-06T05:37:00Z">
        <w:r w:rsidR="00DD1133">
          <w:rPr>
            <w:sz w:val="28"/>
            <w:szCs w:val="28"/>
          </w:rPr>
          <w:t xml:space="preserve">, </w:t>
        </w:r>
      </w:ins>
      <w:del w:id="500" w:author="Marie Dunkle" w:date="2020-01-06T05:37:00Z">
        <w:r w:rsidR="00B34DCC" w:rsidRPr="00C02979" w:rsidDel="00DD1133">
          <w:rPr>
            <w:sz w:val="28"/>
            <w:szCs w:val="28"/>
            <w:rPrChange w:id="501" w:author="Marie Dunkle" w:date="2019-12-27T22:10:00Z">
              <w:rPr>
                <w:sz w:val="32"/>
                <w:szCs w:val="32"/>
              </w:rPr>
            </w:rPrChange>
          </w:rPr>
          <w:delText>.  If this is to be tried in our Forest</w:delText>
        </w:r>
      </w:del>
      <w:r w:rsidR="00B34DCC" w:rsidRPr="00C02979">
        <w:rPr>
          <w:sz w:val="28"/>
          <w:szCs w:val="28"/>
          <w:rPrChange w:id="502" w:author="Marie Dunkle" w:date="2019-12-27T22:10:00Z">
            <w:rPr>
              <w:sz w:val="32"/>
              <w:szCs w:val="32"/>
            </w:rPr>
          </w:rPrChange>
        </w:rPr>
        <w:t xml:space="preserve"> then it </w:t>
      </w:r>
      <w:ins w:id="503" w:author="Marie Dunkle" w:date="2020-01-07T20:50:00Z">
        <w:r w:rsidR="00BD157F">
          <w:rPr>
            <w:sz w:val="28"/>
            <w:szCs w:val="28"/>
          </w:rPr>
          <w:t>makes sense to try the approach out</w:t>
        </w:r>
      </w:ins>
      <w:del w:id="504" w:author="Marie Dunkle" w:date="2020-01-07T20:50:00Z">
        <w:r w:rsidR="00B34DCC" w:rsidRPr="00C02979" w:rsidDel="00BD157F">
          <w:rPr>
            <w:sz w:val="28"/>
            <w:szCs w:val="28"/>
            <w:rPrChange w:id="505" w:author="Marie Dunkle" w:date="2019-12-27T22:10:00Z">
              <w:rPr>
                <w:sz w:val="32"/>
                <w:szCs w:val="32"/>
              </w:rPr>
            </w:rPrChange>
          </w:rPr>
          <w:delText>should be</w:delText>
        </w:r>
      </w:del>
      <w:r w:rsidR="00B34DCC" w:rsidRPr="00C02979">
        <w:rPr>
          <w:sz w:val="28"/>
          <w:szCs w:val="28"/>
          <w:rPrChange w:id="506" w:author="Marie Dunkle" w:date="2019-12-27T22:10:00Z">
            <w:rPr>
              <w:sz w:val="32"/>
              <w:szCs w:val="32"/>
            </w:rPr>
          </w:rPrChange>
        </w:rPr>
        <w:t xml:space="preserve"> on a much</w:t>
      </w:r>
      <w:del w:id="507" w:author="Marie Dunkle" w:date="2019-12-27T21:24:00Z">
        <w:r w:rsidR="00B34DCC" w:rsidRPr="00C02979" w:rsidDel="004F3E44">
          <w:rPr>
            <w:sz w:val="28"/>
            <w:szCs w:val="28"/>
            <w:rPrChange w:id="508" w:author="Marie Dunkle" w:date="2019-12-27T22:10:00Z">
              <w:rPr>
                <w:sz w:val="32"/>
                <w:szCs w:val="32"/>
              </w:rPr>
            </w:rPrChange>
          </w:rPr>
          <w:delText xml:space="preserve"> much</w:delText>
        </w:r>
      </w:del>
      <w:r w:rsidR="00B34DCC" w:rsidRPr="00C02979">
        <w:rPr>
          <w:sz w:val="28"/>
          <w:szCs w:val="28"/>
          <w:rPrChange w:id="509" w:author="Marie Dunkle" w:date="2019-12-27T22:10:00Z">
            <w:rPr>
              <w:sz w:val="32"/>
              <w:szCs w:val="32"/>
            </w:rPr>
          </w:rPrChange>
        </w:rPr>
        <w:t xml:space="preserve"> smaller area than </w:t>
      </w:r>
      <w:ins w:id="510" w:author="Marie Dunkle" w:date="2020-01-06T05:38:00Z">
        <w:r w:rsidR="00DD1133">
          <w:rPr>
            <w:sz w:val="28"/>
            <w:szCs w:val="28"/>
          </w:rPr>
          <w:t xml:space="preserve">the proposed </w:t>
        </w:r>
      </w:ins>
      <w:r w:rsidR="00B34DCC" w:rsidRPr="00C02979">
        <w:rPr>
          <w:sz w:val="28"/>
          <w:szCs w:val="28"/>
          <w:rPrChange w:id="511" w:author="Marie Dunkle" w:date="2019-12-27T22:10:00Z">
            <w:rPr>
              <w:sz w:val="32"/>
              <w:szCs w:val="32"/>
            </w:rPr>
          </w:rPrChange>
        </w:rPr>
        <w:t>14,</w:t>
      </w:r>
      <w:ins w:id="512" w:author="Marie Dunkle" w:date="2020-01-07T20:49:00Z">
        <w:r w:rsidR="00BD157F">
          <w:rPr>
            <w:sz w:val="28"/>
            <w:szCs w:val="28"/>
          </w:rPr>
          <w:t>6</w:t>
        </w:r>
      </w:ins>
      <w:del w:id="513" w:author="Marie Dunkle" w:date="2020-01-07T20:49:00Z">
        <w:r w:rsidR="00B34DCC" w:rsidRPr="00C02979" w:rsidDel="00BD157F">
          <w:rPr>
            <w:sz w:val="28"/>
            <w:szCs w:val="28"/>
            <w:rPrChange w:id="514" w:author="Marie Dunkle" w:date="2019-12-27T22:10:00Z">
              <w:rPr>
                <w:sz w:val="32"/>
                <w:szCs w:val="32"/>
              </w:rPr>
            </w:rPrChange>
          </w:rPr>
          <w:delText>0</w:delText>
        </w:r>
      </w:del>
      <w:r w:rsidR="00B34DCC" w:rsidRPr="00C02979">
        <w:rPr>
          <w:sz w:val="28"/>
          <w:szCs w:val="28"/>
          <w:rPrChange w:id="515" w:author="Marie Dunkle" w:date="2019-12-27T22:10:00Z">
            <w:rPr>
              <w:sz w:val="32"/>
              <w:szCs w:val="32"/>
            </w:rPr>
          </w:rPrChange>
        </w:rPr>
        <w:t>00 acres</w:t>
      </w:r>
      <w:ins w:id="516" w:author="Marie Dunkle" w:date="2020-01-06T05:38:00Z">
        <w:r w:rsidR="00DD1133">
          <w:rPr>
            <w:sz w:val="28"/>
            <w:szCs w:val="28"/>
          </w:rPr>
          <w:t xml:space="preserve"> in the Foothills.</w:t>
        </w:r>
      </w:ins>
      <w:del w:id="517" w:author="Marie Dunkle" w:date="2020-01-06T05:38:00Z">
        <w:r w:rsidR="00B34DCC" w:rsidRPr="00C02979" w:rsidDel="00DD1133">
          <w:rPr>
            <w:sz w:val="28"/>
            <w:szCs w:val="28"/>
            <w:rPrChange w:id="518" w:author="Marie Dunkle" w:date="2019-12-27T22:10:00Z">
              <w:rPr>
                <w:sz w:val="32"/>
                <w:szCs w:val="32"/>
              </w:rPr>
            </w:rPrChange>
          </w:rPr>
          <w:delText>.</w:delText>
        </w:r>
      </w:del>
    </w:p>
    <w:p w14:paraId="29FB4EDE" w14:textId="2095E19F" w:rsidR="00C02979" w:rsidRPr="00C02979" w:rsidRDefault="00C02979" w:rsidP="00C02979">
      <w:pPr>
        <w:rPr>
          <w:sz w:val="28"/>
          <w:szCs w:val="28"/>
          <w:rPrChange w:id="519" w:author="Marie Dunkle" w:date="2019-12-27T22:10:00Z">
            <w:rPr>
              <w:sz w:val="32"/>
              <w:szCs w:val="32"/>
            </w:rPr>
          </w:rPrChange>
        </w:rPr>
      </w:pPr>
    </w:p>
    <w:p w14:paraId="105673FA" w14:textId="77777777" w:rsidR="00B34DCC" w:rsidDel="00DD1133" w:rsidRDefault="00B34DCC">
      <w:pPr>
        <w:rPr>
          <w:del w:id="520" w:author="Marie Dunkle" w:date="2020-01-06T05:37:00Z"/>
          <w:sz w:val="32"/>
          <w:szCs w:val="32"/>
        </w:rPr>
      </w:pPr>
    </w:p>
    <w:p w14:paraId="5FABEB00" w14:textId="30FD4AC2" w:rsidR="009A20FA" w:rsidRPr="00316E6D" w:rsidDel="00BD0436" w:rsidRDefault="00316E6D">
      <w:pPr>
        <w:rPr>
          <w:del w:id="521" w:author="Marie Dunkle" w:date="2019-12-27T22:30:00Z"/>
          <w:sz w:val="28"/>
          <w:szCs w:val="28"/>
          <w:rPrChange w:id="522" w:author="Marie Dunkle" w:date="2020-01-05T16:17:00Z">
            <w:rPr>
              <w:del w:id="523" w:author="Marie Dunkle" w:date="2019-12-27T22:30:00Z"/>
              <w:sz w:val="32"/>
              <w:szCs w:val="32"/>
              <w:u w:val="single"/>
            </w:rPr>
          </w:rPrChange>
        </w:rPr>
      </w:pPr>
      <w:ins w:id="524" w:author="Marie Dunkle" w:date="2020-01-05T16:17:00Z">
        <w:r w:rsidRPr="00316E6D">
          <w:rPr>
            <w:sz w:val="28"/>
            <w:szCs w:val="28"/>
            <w:rPrChange w:id="525" w:author="Marie Dunkle" w:date="2020-01-05T16:17:00Z">
              <w:rPr>
                <w:sz w:val="28"/>
                <w:szCs w:val="28"/>
                <w:u w:val="single"/>
              </w:rPr>
            </w:rPrChange>
          </w:rPr>
          <w:t xml:space="preserve">3.  </w:t>
        </w:r>
      </w:ins>
      <w:commentRangeStart w:id="526"/>
      <w:del w:id="527" w:author="Marie Dunkle" w:date="2019-12-27T22:30:00Z">
        <w:r w:rsidR="009A20FA" w:rsidRPr="00316E6D" w:rsidDel="00BD0436">
          <w:rPr>
            <w:sz w:val="28"/>
            <w:szCs w:val="28"/>
            <w:rPrChange w:id="528" w:author="Marie Dunkle" w:date="2020-01-05T16:17:00Z">
              <w:rPr>
                <w:sz w:val="32"/>
                <w:szCs w:val="32"/>
                <w:u w:val="single"/>
              </w:rPr>
            </w:rPrChange>
          </w:rPr>
          <w:delText xml:space="preserve">FS Data Driven Plan </w:delText>
        </w:r>
      </w:del>
      <w:del w:id="529" w:author="Marie Dunkle" w:date="2019-12-27T22:28:00Z">
        <w:r w:rsidR="009A20FA" w:rsidRPr="00316E6D" w:rsidDel="00BD0436">
          <w:rPr>
            <w:sz w:val="28"/>
            <w:szCs w:val="28"/>
            <w:rPrChange w:id="530" w:author="Marie Dunkle" w:date="2020-01-05T16:17:00Z">
              <w:rPr>
                <w:sz w:val="32"/>
                <w:szCs w:val="32"/>
                <w:u w:val="single"/>
              </w:rPr>
            </w:rPrChange>
          </w:rPr>
          <w:delText>Flaw</w:delText>
        </w:r>
      </w:del>
      <w:del w:id="531" w:author="Marie Dunkle" w:date="2019-12-27T22:27:00Z">
        <w:r w:rsidR="009A20FA" w:rsidRPr="00316E6D" w:rsidDel="00BD0436">
          <w:rPr>
            <w:sz w:val="28"/>
            <w:szCs w:val="28"/>
            <w:rPrChange w:id="532" w:author="Marie Dunkle" w:date="2020-01-05T16:17:00Z">
              <w:rPr>
                <w:sz w:val="32"/>
                <w:szCs w:val="32"/>
                <w:u w:val="single"/>
              </w:rPr>
            </w:rPrChange>
          </w:rPr>
          <w:delText>s</w:delText>
        </w:r>
        <w:commentRangeEnd w:id="526"/>
        <w:r w:rsidR="003632A9" w:rsidRPr="00316E6D" w:rsidDel="00BD0436">
          <w:rPr>
            <w:rStyle w:val="CommentReference"/>
            <w:sz w:val="28"/>
            <w:szCs w:val="28"/>
            <w:rPrChange w:id="533" w:author="Marie Dunkle" w:date="2020-01-05T16:17:00Z">
              <w:rPr>
                <w:rStyle w:val="CommentReference"/>
              </w:rPr>
            </w:rPrChange>
          </w:rPr>
          <w:commentReference w:id="526"/>
        </w:r>
      </w:del>
    </w:p>
    <w:p w14:paraId="4FD50A3E" w14:textId="6C7B55FF" w:rsidR="001F3B8A" w:rsidRPr="00316E6D" w:rsidDel="00BD0436" w:rsidRDefault="00B34DCC">
      <w:pPr>
        <w:rPr>
          <w:del w:id="534" w:author="Marie Dunkle" w:date="2019-12-27T22:30:00Z"/>
          <w:sz w:val="28"/>
          <w:szCs w:val="28"/>
          <w:rPrChange w:id="535" w:author="Marie Dunkle" w:date="2020-01-05T16:17:00Z">
            <w:rPr>
              <w:del w:id="536" w:author="Marie Dunkle" w:date="2019-12-27T22:30:00Z"/>
              <w:sz w:val="32"/>
              <w:szCs w:val="32"/>
            </w:rPr>
          </w:rPrChange>
        </w:rPr>
      </w:pPr>
      <w:del w:id="537" w:author="Marie Dunkle" w:date="2019-12-19T14:27:00Z">
        <w:r w:rsidRPr="00316E6D" w:rsidDel="00AE56A0">
          <w:rPr>
            <w:sz w:val="28"/>
            <w:szCs w:val="28"/>
            <w:rPrChange w:id="538" w:author="Marie Dunkle" w:date="2020-01-05T16:17:00Z">
              <w:rPr>
                <w:sz w:val="32"/>
                <w:szCs w:val="32"/>
              </w:rPr>
            </w:rPrChange>
          </w:rPr>
          <w:delText>The FS is data</w:delText>
        </w:r>
      </w:del>
      <w:ins w:id="539" w:author="Ecologist" w:date="2019-12-18T18:21:00Z">
        <w:del w:id="540" w:author="Marie Dunkle" w:date="2019-12-19T14:27:00Z">
          <w:r w:rsidR="003632A9" w:rsidRPr="00316E6D" w:rsidDel="00AE56A0">
            <w:rPr>
              <w:sz w:val="28"/>
              <w:szCs w:val="28"/>
              <w:rPrChange w:id="541" w:author="Marie Dunkle" w:date="2020-01-05T16:17:00Z">
                <w:rPr>
                  <w:sz w:val="32"/>
                  <w:szCs w:val="32"/>
                </w:rPr>
              </w:rPrChange>
            </w:rPr>
            <w:delText>base</w:delText>
          </w:r>
        </w:del>
      </w:ins>
      <w:del w:id="542" w:author="Marie Dunkle" w:date="2019-12-19T14:27:00Z">
        <w:r w:rsidRPr="00316E6D" w:rsidDel="00AE56A0">
          <w:rPr>
            <w:sz w:val="28"/>
            <w:szCs w:val="28"/>
            <w:rPrChange w:id="543" w:author="Marie Dunkle" w:date="2020-01-05T16:17:00Z">
              <w:rPr>
                <w:sz w:val="32"/>
                <w:szCs w:val="32"/>
              </w:rPr>
            </w:rPrChange>
          </w:rPr>
          <w:delText xml:space="preserve"> driven</w:delText>
        </w:r>
      </w:del>
      <w:del w:id="544" w:author="Marie Dunkle" w:date="2019-12-27T22:30:00Z">
        <w:r w:rsidRPr="00316E6D" w:rsidDel="00BD0436">
          <w:rPr>
            <w:sz w:val="28"/>
            <w:szCs w:val="28"/>
            <w:rPrChange w:id="545" w:author="Marie Dunkle" w:date="2020-01-05T16:17:00Z">
              <w:rPr>
                <w:sz w:val="32"/>
                <w:szCs w:val="32"/>
              </w:rPr>
            </w:rPrChange>
          </w:rPr>
          <w:delText xml:space="preserve"> in its approach to selecting areas where it has identified conditions that will dictate the “treatments” that it will apply on our Forest</w:delText>
        </w:r>
      </w:del>
      <w:del w:id="546" w:author="Marie Dunkle" w:date="2019-12-19T14:28:00Z">
        <w:r w:rsidRPr="00316E6D" w:rsidDel="00AE56A0">
          <w:rPr>
            <w:sz w:val="28"/>
            <w:szCs w:val="28"/>
            <w:rPrChange w:id="547" w:author="Marie Dunkle" w:date="2020-01-05T16:17:00Z">
              <w:rPr>
                <w:sz w:val="32"/>
                <w:szCs w:val="32"/>
              </w:rPr>
            </w:rPrChange>
          </w:rPr>
          <w:delText>.  I</w:delText>
        </w:r>
      </w:del>
      <w:del w:id="548" w:author="Marie Dunkle" w:date="2019-12-27T22:30:00Z">
        <w:r w:rsidRPr="00316E6D" w:rsidDel="00BD0436">
          <w:rPr>
            <w:sz w:val="28"/>
            <w:szCs w:val="28"/>
            <w:rPrChange w:id="549" w:author="Marie Dunkle" w:date="2020-01-05T16:17:00Z">
              <w:rPr>
                <w:sz w:val="32"/>
                <w:szCs w:val="32"/>
              </w:rPr>
            </w:rPrChange>
          </w:rPr>
          <w:delText>ts data based approach and associated decision trees are well done</w:delText>
        </w:r>
      </w:del>
      <w:del w:id="550" w:author="Marie Dunkle" w:date="2019-12-19T14:32:00Z">
        <w:r w:rsidR="00E519CE" w:rsidRPr="00316E6D" w:rsidDel="00F64337">
          <w:rPr>
            <w:sz w:val="28"/>
            <w:szCs w:val="28"/>
            <w:rPrChange w:id="551" w:author="Marie Dunkle" w:date="2020-01-05T16:17:00Z">
              <w:rPr>
                <w:sz w:val="32"/>
                <w:szCs w:val="32"/>
              </w:rPr>
            </w:rPrChange>
          </w:rPr>
          <w:delText xml:space="preserve">. </w:delText>
        </w:r>
      </w:del>
      <w:del w:id="552" w:author="Marie Dunkle" w:date="2019-12-27T22:30:00Z">
        <w:r w:rsidR="00E519CE" w:rsidRPr="00316E6D" w:rsidDel="00BD0436">
          <w:rPr>
            <w:sz w:val="28"/>
            <w:szCs w:val="28"/>
            <w:rPrChange w:id="553" w:author="Marie Dunkle" w:date="2020-01-05T16:17:00Z">
              <w:rPr>
                <w:sz w:val="32"/>
                <w:szCs w:val="32"/>
              </w:rPr>
            </w:rPrChange>
          </w:rPr>
          <w:delText xml:space="preserve"> </w:delText>
        </w:r>
      </w:del>
      <w:del w:id="554" w:author="Marie Dunkle" w:date="2019-12-19T14:32:00Z">
        <w:r w:rsidR="00E519CE" w:rsidRPr="00316E6D" w:rsidDel="00F64337">
          <w:rPr>
            <w:sz w:val="28"/>
            <w:szCs w:val="28"/>
            <w:rPrChange w:id="555" w:author="Marie Dunkle" w:date="2020-01-05T16:17:00Z">
              <w:rPr>
                <w:sz w:val="32"/>
                <w:szCs w:val="32"/>
              </w:rPr>
            </w:rPrChange>
          </w:rPr>
          <w:delText>H</w:delText>
        </w:r>
      </w:del>
      <w:del w:id="556" w:author="Marie Dunkle" w:date="2019-12-27T22:30:00Z">
        <w:r w:rsidR="00E519CE" w:rsidRPr="00316E6D" w:rsidDel="00BD0436">
          <w:rPr>
            <w:sz w:val="28"/>
            <w:szCs w:val="28"/>
            <w:rPrChange w:id="557" w:author="Marie Dunkle" w:date="2020-01-05T16:17:00Z">
              <w:rPr>
                <w:sz w:val="32"/>
                <w:szCs w:val="32"/>
              </w:rPr>
            </w:rPrChange>
          </w:rPr>
          <w:delText>owever</w:delText>
        </w:r>
      </w:del>
      <w:del w:id="558" w:author="Marie Dunkle" w:date="2019-12-27T22:16:00Z">
        <w:r w:rsidR="00E519CE" w:rsidRPr="00316E6D" w:rsidDel="001F3B8A">
          <w:rPr>
            <w:sz w:val="28"/>
            <w:szCs w:val="28"/>
            <w:rPrChange w:id="559" w:author="Marie Dunkle" w:date="2020-01-05T16:17:00Z">
              <w:rPr>
                <w:sz w:val="32"/>
                <w:szCs w:val="32"/>
              </w:rPr>
            </w:rPrChange>
          </w:rPr>
          <w:delText>,</w:delText>
        </w:r>
      </w:del>
      <w:del w:id="560" w:author="Marie Dunkle" w:date="2019-12-27T22:30:00Z">
        <w:r w:rsidR="00E519CE" w:rsidRPr="00316E6D" w:rsidDel="00BD0436">
          <w:rPr>
            <w:sz w:val="28"/>
            <w:szCs w:val="28"/>
            <w:rPrChange w:id="561" w:author="Marie Dunkle" w:date="2020-01-05T16:17:00Z">
              <w:rPr>
                <w:sz w:val="32"/>
                <w:szCs w:val="32"/>
              </w:rPr>
            </w:rPrChange>
          </w:rPr>
          <w:delText xml:space="preserve"> </w:delText>
        </w:r>
      </w:del>
      <w:del w:id="562" w:author="Marie Dunkle" w:date="2019-12-27T21:28:00Z">
        <w:r w:rsidR="00E519CE" w:rsidRPr="00316E6D" w:rsidDel="004F3E44">
          <w:rPr>
            <w:sz w:val="28"/>
            <w:szCs w:val="28"/>
            <w:rPrChange w:id="563" w:author="Marie Dunkle" w:date="2020-01-05T16:17:00Z">
              <w:rPr>
                <w:sz w:val="32"/>
                <w:szCs w:val="32"/>
              </w:rPr>
            </w:rPrChange>
          </w:rPr>
          <w:delText xml:space="preserve"> </w:delText>
        </w:r>
      </w:del>
      <w:del w:id="564" w:author="Marie Dunkle" w:date="2019-12-19T14:21:00Z">
        <w:r w:rsidR="00E519CE" w:rsidRPr="00316E6D" w:rsidDel="00AE56A0">
          <w:rPr>
            <w:sz w:val="28"/>
            <w:szCs w:val="28"/>
            <w:rPrChange w:id="565" w:author="Marie Dunkle" w:date="2020-01-05T16:17:00Z">
              <w:rPr>
                <w:sz w:val="32"/>
                <w:szCs w:val="32"/>
              </w:rPr>
            </w:rPrChange>
          </w:rPr>
          <w:delText>this leaves out</w:delText>
        </w:r>
      </w:del>
      <w:del w:id="566" w:author="Marie Dunkle" w:date="2019-12-19T14:22:00Z">
        <w:r w:rsidR="00E519CE" w:rsidRPr="00316E6D" w:rsidDel="00AE56A0">
          <w:rPr>
            <w:sz w:val="28"/>
            <w:szCs w:val="28"/>
            <w:rPrChange w:id="567" w:author="Marie Dunkle" w:date="2020-01-05T16:17:00Z">
              <w:rPr>
                <w:sz w:val="32"/>
                <w:szCs w:val="32"/>
              </w:rPr>
            </w:rPrChange>
          </w:rPr>
          <w:delText xml:space="preserve"> Context—</w:delText>
        </w:r>
      </w:del>
      <w:del w:id="568" w:author="Marie Dunkle" w:date="2019-12-27T22:30:00Z">
        <w:r w:rsidR="00E519CE" w:rsidRPr="00316E6D" w:rsidDel="00BD0436">
          <w:rPr>
            <w:sz w:val="28"/>
            <w:szCs w:val="28"/>
            <w:rPrChange w:id="569" w:author="Marie Dunkle" w:date="2020-01-05T16:17:00Z">
              <w:rPr>
                <w:sz w:val="32"/>
                <w:szCs w:val="32"/>
              </w:rPr>
            </w:rPrChange>
          </w:rPr>
          <w:delText>the streams,</w:delText>
        </w:r>
      </w:del>
      <w:del w:id="570" w:author="Marie Dunkle" w:date="2019-12-19T14:29:00Z">
        <w:r w:rsidR="00E519CE" w:rsidRPr="00316E6D" w:rsidDel="00AE56A0">
          <w:rPr>
            <w:sz w:val="28"/>
            <w:szCs w:val="28"/>
            <w:rPrChange w:id="571" w:author="Marie Dunkle" w:date="2020-01-05T16:17:00Z">
              <w:rPr>
                <w:sz w:val="32"/>
                <w:szCs w:val="32"/>
              </w:rPr>
            </w:rPrChange>
          </w:rPr>
          <w:delText xml:space="preserve"> the</w:delText>
        </w:r>
      </w:del>
      <w:del w:id="572" w:author="Marie Dunkle" w:date="2019-12-27T22:30:00Z">
        <w:r w:rsidR="00E519CE" w:rsidRPr="00316E6D" w:rsidDel="00BD0436">
          <w:rPr>
            <w:sz w:val="28"/>
            <w:szCs w:val="28"/>
            <w:rPrChange w:id="573" w:author="Marie Dunkle" w:date="2020-01-05T16:17:00Z">
              <w:rPr>
                <w:sz w:val="32"/>
                <w:szCs w:val="32"/>
              </w:rPr>
            </w:rPrChange>
          </w:rPr>
          <w:delText xml:space="preserve"> rare plants that botanical surveys missed,</w:delText>
        </w:r>
      </w:del>
      <w:del w:id="574" w:author="Marie Dunkle" w:date="2019-12-19T14:30:00Z">
        <w:r w:rsidR="00E519CE" w:rsidRPr="00316E6D" w:rsidDel="00AE56A0">
          <w:rPr>
            <w:sz w:val="28"/>
            <w:szCs w:val="28"/>
            <w:rPrChange w:id="575" w:author="Marie Dunkle" w:date="2020-01-05T16:17:00Z">
              <w:rPr>
                <w:sz w:val="32"/>
                <w:szCs w:val="32"/>
              </w:rPr>
            </w:rPrChange>
          </w:rPr>
          <w:delText xml:space="preserve"> the</w:delText>
        </w:r>
      </w:del>
      <w:del w:id="576" w:author="Marie Dunkle" w:date="2019-12-27T22:30:00Z">
        <w:r w:rsidR="00E519CE" w:rsidRPr="00316E6D" w:rsidDel="00BD0436">
          <w:rPr>
            <w:sz w:val="28"/>
            <w:szCs w:val="28"/>
            <w:rPrChange w:id="577" w:author="Marie Dunkle" w:date="2020-01-05T16:17:00Z">
              <w:rPr>
                <w:sz w:val="32"/>
                <w:szCs w:val="32"/>
              </w:rPr>
            </w:rPrChange>
          </w:rPr>
          <w:delText xml:space="preserve"> Hellbender salamander habitats, the old growth that was previously not recognized,</w:delText>
        </w:r>
      </w:del>
      <w:del w:id="578" w:author="Marie Dunkle" w:date="2019-12-19T14:30:00Z">
        <w:r w:rsidR="00E519CE" w:rsidRPr="00316E6D" w:rsidDel="00AE56A0">
          <w:rPr>
            <w:sz w:val="28"/>
            <w:szCs w:val="28"/>
            <w:rPrChange w:id="579" w:author="Marie Dunkle" w:date="2020-01-05T16:17:00Z">
              <w:rPr>
                <w:sz w:val="32"/>
                <w:szCs w:val="32"/>
              </w:rPr>
            </w:rPrChange>
          </w:rPr>
          <w:delText xml:space="preserve"> the</w:delText>
        </w:r>
      </w:del>
      <w:del w:id="580" w:author="Marie Dunkle" w:date="2019-12-27T22:30:00Z">
        <w:r w:rsidR="00E519CE" w:rsidRPr="00316E6D" w:rsidDel="00BD0436">
          <w:rPr>
            <w:sz w:val="28"/>
            <w:szCs w:val="28"/>
            <w:rPrChange w:id="581" w:author="Marie Dunkle" w:date="2020-01-05T16:17:00Z">
              <w:rPr>
                <w:sz w:val="32"/>
                <w:szCs w:val="32"/>
              </w:rPr>
            </w:rPrChange>
          </w:rPr>
          <w:delText xml:space="preserve"> oak stand with outstanding qualities.   Without context,</w:delText>
        </w:r>
      </w:del>
      <w:del w:id="582" w:author="Marie Dunkle" w:date="2019-12-19T14:23:00Z">
        <w:r w:rsidR="00E519CE" w:rsidRPr="00316E6D" w:rsidDel="00AE56A0">
          <w:rPr>
            <w:sz w:val="28"/>
            <w:szCs w:val="28"/>
            <w:rPrChange w:id="583" w:author="Marie Dunkle" w:date="2020-01-05T16:17:00Z">
              <w:rPr>
                <w:sz w:val="32"/>
                <w:szCs w:val="32"/>
              </w:rPr>
            </w:rPrChange>
          </w:rPr>
          <w:delText xml:space="preserve"> even</w:delText>
        </w:r>
      </w:del>
      <w:del w:id="584" w:author="Marie Dunkle" w:date="2019-12-27T22:30:00Z">
        <w:r w:rsidR="00E519CE" w:rsidRPr="00316E6D" w:rsidDel="00BD0436">
          <w:rPr>
            <w:sz w:val="28"/>
            <w:szCs w:val="28"/>
            <w:rPrChange w:id="585" w:author="Marie Dunkle" w:date="2020-01-05T16:17:00Z">
              <w:rPr>
                <w:sz w:val="32"/>
                <w:szCs w:val="32"/>
              </w:rPr>
            </w:rPrChange>
          </w:rPr>
          <w:delText xml:space="preserve"> the Forest Service cannot understand the impact of their actions.  So to drive ahead with a data-based plan that will continue until the FS goals are achieved is unwise at best and potentially </w:delText>
        </w:r>
      </w:del>
      <w:del w:id="586" w:author="Marie Dunkle" w:date="2019-12-27T21:28:00Z">
        <w:r w:rsidR="00E519CE" w:rsidRPr="00316E6D" w:rsidDel="004F3E44">
          <w:rPr>
            <w:sz w:val="28"/>
            <w:szCs w:val="28"/>
            <w:rPrChange w:id="587" w:author="Marie Dunkle" w:date="2020-01-05T16:17:00Z">
              <w:rPr>
                <w:sz w:val="32"/>
                <w:szCs w:val="32"/>
              </w:rPr>
            </w:rPrChange>
          </w:rPr>
          <w:delText>disasterous</w:delText>
        </w:r>
      </w:del>
      <w:del w:id="588" w:author="Marie Dunkle" w:date="2019-12-27T22:30:00Z">
        <w:r w:rsidR="00E519CE" w:rsidRPr="00316E6D" w:rsidDel="00BD0436">
          <w:rPr>
            <w:sz w:val="28"/>
            <w:szCs w:val="28"/>
            <w:rPrChange w:id="589" w:author="Marie Dunkle" w:date="2020-01-05T16:17:00Z">
              <w:rPr>
                <w:sz w:val="32"/>
                <w:szCs w:val="32"/>
              </w:rPr>
            </w:rPrChange>
          </w:rPr>
          <w:delText>.</w:delText>
        </w:r>
      </w:del>
    </w:p>
    <w:p w14:paraId="39935EBB" w14:textId="529F101F" w:rsidR="00E519CE" w:rsidRPr="00316E6D" w:rsidDel="00BD0436" w:rsidRDefault="00E519CE">
      <w:pPr>
        <w:rPr>
          <w:del w:id="590" w:author="Marie Dunkle" w:date="2019-12-27T22:30:00Z"/>
          <w:sz w:val="28"/>
          <w:szCs w:val="28"/>
          <w:rPrChange w:id="591" w:author="Marie Dunkle" w:date="2020-01-05T16:17:00Z">
            <w:rPr>
              <w:del w:id="592" w:author="Marie Dunkle" w:date="2019-12-27T22:30:00Z"/>
              <w:sz w:val="32"/>
              <w:szCs w:val="32"/>
            </w:rPr>
          </w:rPrChange>
        </w:rPr>
      </w:pPr>
    </w:p>
    <w:p w14:paraId="2517E92B" w14:textId="7A779F37" w:rsidR="00067A48" w:rsidRPr="00316E6D" w:rsidDel="001F3B8A" w:rsidRDefault="009A20FA">
      <w:pPr>
        <w:rPr>
          <w:del w:id="593" w:author="Marie Dunkle" w:date="2019-12-27T22:18:00Z"/>
          <w:sz w:val="28"/>
          <w:szCs w:val="28"/>
          <w:rPrChange w:id="594" w:author="Marie Dunkle" w:date="2020-01-05T16:17:00Z">
            <w:rPr>
              <w:del w:id="595" w:author="Marie Dunkle" w:date="2019-12-27T22:18:00Z"/>
              <w:sz w:val="32"/>
              <w:szCs w:val="32"/>
              <w:u w:val="single"/>
            </w:rPr>
          </w:rPrChange>
        </w:rPr>
      </w:pPr>
      <w:del w:id="596" w:author="Marie Dunkle" w:date="2019-12-27T22:28:00Z">
        <w:r w:rsidRPr="00316E6D" w:rsidDel="00BD0436">
          <w:rPr>
            <w:sz w:val="28"/>
            <w:szCs w:val="28"/>
            <w:rPrChange w:id="597" w:author="Marie Dunkle" w:date="2020-01-05T16:17:00Z">
              <w:rPr>
                <w:sz w:val="32"/>
                <w:szCs w:val="32"/>
                <w:u w:val="single"/>
              </w:rPr>
            </w:rPrChange>
          </w:rPr>
          <w:delText>Major Flaws in Foothills Management Approach</w:delText>
        </w:r>
      </w:del>
    </w:p>
    <w:p w14:paraId="2C8336C0" w14:textId="179D04F5" w:rsidR="00E519CE" w:rsidRPr="00316E6D" w:rsidDel="00BD0436" w:rsidRDefault="00E519CE">
      <w:pPr>
        <w:rPr>
          <w:del w:id="598" w:author="Marie Dunkle" w:date="2019-12-27T22:30:00Z"/>
          <w:sz w:val="28"/>
          <w:szCs w:val="28"/>
          <w:rPrChange w:id="599" w:author="Marie Dunkle" w:date="2020-01-05T16:17:00Z">
            <w:rPr>
              <w:del w:id="600" w:author="Marie Dunkle" w:date="2019-12-27T22:30:00Z"/>
              <w:sz w:val="32"/>
              <w:szCs w:val="32"/>
            </w:rPr>
          </w:rPrChange>
        </w:rPr>
      </w:pPr>
      <w:del w:id="601" w:author="Marie Dunkle" w:date="2019-12-27T22:30:00Z">
        <w:r w:rsidRPr="00316E6D" w:rsidDel="00BD0436">
          <w:rPr>
            <w:sz w:val="28"/>
            <w:szCs w:val="28"/>
            <w:rPrChange w:id="602" w:author="Marie Dunkle" w:date="2020-01-05T16:17:00Z">
              <w:rPr>
                <w:sz w:val="32"/>
                <w:szCs w:val="32"/>
              </w:rPr>
            </w:rPrChange>
          </w:rPr>
          <w:delText xml:space="preserve">The FS </w:delText>
        </w:r>
      </w:del>
      <w:del w:id="603" w:author="Marie Dunkle" w:date="2019-12-19T14:33:00Z">
        <w:r w:rsidRPr="00316E6D" w:rsidDel="00F64337">
          <w:rPr>
            <w:sz w:val="28"/>
            <w:szCs w:val="28"/>
            <w:rPrChange w:id="604" w:author="Marie Dunkle" w:date="2020-01-05T16:17:00Z">
              <w:rPr>
                <w:sz w:val="32"/>
                <w:szCs w:val="32"/>
              </w:rPr>
            </w:rPrChange>
          </w:rPr>
          <w:delText>presents</w:delText>
        </w:r>
      </w:del>
      <w:del w:id="605" w:author="Marie Dunkle" w:date="2019-12-27T22:30:00Z">
        <w:r w:rsidRPr="00316E6D" w:rsidDel="00BD0436">
          <w:rPr>
            <w:sz w:val="28"/>
            <w:szCs w:val="28"/>
            <w:rPrChange w:id="606" w:author="Marie Dunkle" w:date="2020-01-05T16:17:00Z">
              <w:rPr>
                <w:sz w:val="32"/>
                <w:szCs w:val="32"/>
              </w:rPr>
            </w:rPrChange>
          </w:rPr>
          <w:delText xml:space="preserve"> in its Process Guide</w:delText>
        </w:r>
      </w:del>
      <w:del w:id="607" w:author="Marie Dunkle" w:date="2019-12-19T14:33:00Z">
        <w:r w:rsidRPr="00316E6D" w:rsidDel="00F64337">
          <w:rPr>
            <w:sz w:val="28"/>
            <w:szCs w:val="28"/>
            <w:rPrChange w:id="608" w:author="Marie Dunkle" w:date="2020-01-05T16:17:00Z">
              <w:rPr>
                <w:sz w:val="32"/>
                <w:szCs w:val="32"/>
              </w:rPr>
            </w:rPrChange>
          </w:rPr>
          <w:delText>, AP 49,</w:delText>
        </w:r>
      </w:del>
      <w:del w:id="609" w:author="Marie Dunkle" w:date="2019-12-27T22:30:00Z">
        <w:r w:rsidRPr="00316E6D" w:rsidDel="00BD0436">
          <w:rPr>
            <w:sz w:val="28"/>
            <w:szCs w:val="28"/>
            <w:rPrChange w:id="610" w:author="Marie Dunkle" w:date="2020-01-05T16:17:00Z">
              <w:rPr>
                <w:sz w:val="32"/>
                <w:szCs w:val="32"/>
              </w:rPr>
            </w:rPrChange>
          </w:rPr>
          <w:delText xml:space="preserve"> that it will hold annual meetings in each District to present draft of its out year action plan and any collaboration opportunities.  It will also have at least one field trip per year that the public can participate in.  It will track and monitor its activities for subsequent reporting and public information.</w:delText>
        </w:r>
      </w:del>
    </w:p>
    <w:p w14:paraId="65F2460B" w14:textId="65BE525C" w:rsidR="00067A48" w:rsidRPr="00316E6D" w:rsidDel="00BD0436" w:rsidRDefault="00E519CE">
      <w:pPr>
        <w:rPr>
          <w:del w:id="611" w:author="Marie Dunkle" w:date="2019-12-27T22:30:00Z"/>
          <w:sz w:val="28"/>
          <w:szCs w:val="28"/>
          <w:rPrChange w:id="612" w:author="Marie Dunkle" w:date="2020-01-05T16:17:00Z">
            <w:rPr>
              <w:del w:id="613" w:author="Marie Dunkle" w:date="2019-12-27T22:30:00Z"/>
              <w:sz w:val="32"/>
              <w:szCs w:val="32"/>
            </w:rPr>
          </w:rPrChange>
        </w:rPr>
      </w:pPr>
      <w:del w:id="614" w:author="Marie Dunkle" w:date="2019-12-27T22:30:00Z">
        <w:r w:rsidRPr="00316E6D" w:rsidDel="00BD0436">
          <w:rPr>
            <w:sz w:val="28"/>
            <w:szCs w:val="28"/>
            <w:rPrChange w:id="615" w:author="Marie Dunkle" w:date="2020-01-05T16:17:00Z">
              <w:rPr>
                <w:sz w:val="32"/>
                <w:szCs w:val="32"/>
              </w:rPr>
            </w:rPrChange>
          </w:rPr>
          <w:delText xml:space="preserve">But nowhere in the 1000 plus pages does the FS write about plans for Effectiveness Review for this project.  </w:delText>
        </w:r>
        <w:r w:rsidR="00E338E3" w:rsidRPr="00316E6D" w:rsidDel="00BD0436">
          <w:rPr>
            <w:sz w:val="28"/>
            <w:szCs w:val="28"/>
            <w:rPrChange w:id="616" w:author="Marie Dunkle" w:date="2020-01-05T16:17:00Z">
              <w:rPr>
                <w:sz w:val="32"/>
                <w:szCs w:val="32"/>
              </w:rPr>
            </w:rPrChange>
          </w:rPr>
          <w:delText xml:space="preserve">How and when will the FS look at the results of its treatments to our Forest?  When and who will determine whether the results are what we expect, and if they are not then who will stop ineffective or damaging action and reassess before any more action is taken?  Where is the contingency plan that addresses stop work, mitigation of the problem and correction if aspects of the FS master plan for Foothills are flawed?  To not have effectiveness review and to not consider contingency planning is simply bad management.  </w:delText>
        </w:r>
      </w:del>
      <w:del w:id="617" w:author="Marie Dunkle" w:date="2019-12-19T14:36:00Z">
        <w:r w:rsidR="00E338E3" w:rsidRPr="00316E6D" w:rsidDel="00F64337">
          <w:rPr>
            <w:sz w:val="28"/>
            <w:szCs w:val="28"/>
            <w:rPrChange w:id="618" w:author="Marie Dunkle" w:date="2020-01-05T16:17:00Z">
              <w:rPr>
                <w:sz w:val="32"/>
                <w:szCs w:val="32"/>
              </w:rPr>
            </w:rPrChange>
          </w:rPr>
          <w:delText>We</w:delText>
        </w:r>
      </w:del>
      <w:del w:id="619" w:author="Marie Dunkle" w:date="2019-12-27T22:30:00Z">
        <w:r w:rsidR="00E338E3" w:rsidRPr="00316E6D" w:rsidDel="00BD0436">
          <w:rPr>
            <w:sz w:val="28"/>
            <w:szCs w:val="28"/>
            <w:rPrChange w:id="620" w:author="Marie Dunkle" w:date="2020-01-05T16:17:00Z">
              <w:rPr>
                <w:sz w:val="32"/>
                <w:szCs w:val="32"/>
              </w:rPr>
            </w:rPrChange>
          </w:rPr>
          <w:delText xml:space="preserve"> have had bad management</w:delText>
        </w:r>
      </w:del>
      <w:del w:id="621" w:author="Marie Dunkle" w:date="2019-12-19T14:36:00Z">
        <w:r w:rsidR="00E338E3" w:rsidRPr="00316E6D" w:rsidDel="00F64337">
          <w:rPr>
            <w:sz w:val="28"/>
            <w:szCs w:val="28"/>
            <w:rPrChange w:id="622" w:author="Marie Dunkle" w:date="2020-01-05T16:17:00Z">
              <w:rPr>
                <w:sz w:val="32"/>
                <w:szCs w:val="32"/>
              </w:rPr>
            </w:rPrChange>
          </w:rPr>
          <w:delText xml:space="preserve"> before</w:delText>
        </w:r>
      </w:del>
      <w:del w:id="623" w:author="Marie Dunkle" w:date="2019-12-27T22:30:00Z">
        <w:r w:rsidR="00E338E3" w:rsidRPr="00316E6D" w:rsidDel="00BD0436">
          <w:rPr>
            <w:sz w:val="28"/>
            <w:szCs w:val="28"/>
            <w:rPrChange w:id="624" w:author="Marie Dunkle" w:date="2020-01-05T16:17:00Z">
              <w:rPr>
                <w:sz w:val="32"/>
                <w:szCs w:val="32"/>
              </w:rPr>
            </w:rPrChange>
          </w:rPr>
          <w:delText xml:space="preserve"> from the FS and seen the results in our Southern Appalachians.  It is asking to much of our Forest to </w:delText>
        </w:r>
        <w:r w:rsidR="003405DB" w:rsidRPr="00316E6D" w:rsidDel="00BD0436">
          <w:rPr>
            <w:sz w:val="28"/>
            <w:szCs w:val="28"/>
            <w:rPrChange w:id="625" w:author="Marie Dunkle" w:date="2020-01-05T16:17:00Z">
              <w:rPr>
                <w:sz w:val="32"/>
                <w:szCs w:val="32"/>
              </w:rPr>
            </w:rPrChange>
          </w:rPr>
          <w:delText>endure mismanagement, again.</w:delText>
        </w:r>
      </w:del>
    </w:p>
    <w:p w14:paraId="41584BB1" w14:textId="77777777" w:rsidR="003405DB" w:rsidRPr="00316E6D" w:rsidDel="00BD0436" w:rsidRDefault="003405DB">
      <w:pPr>
        <w:rPr>
          <w:del w:id="626" w:author="Marie Dunkle" w:date="2019-12-27T22:30:00Z"/>
          <w:sz w:val="28"/>
          <w:szCs w:val="28"/>
          <w:rPrChange w:id="627" w:author="Marie Dunkle" w:date="2020-01-05T16:17:00Z">
            <w:rPr>
              <w:del w:id="628" w:author="Marie Dunkle" w:date="2019-12-27T22:30:00Z"/>
              <w:sz w:val="32"/>
              <w:szCs w:val="32"/>
            </w:rPr>
          </w:rPrChange>
        </w:rPr>
      </w:pPr>
    </w:p>
    <w:p w14:paraId="6C66F2DF" w14:textId="7BFCA8DA" w:rsidR="003405DB" w:rsidRPr="00316E6D" w:rsidDel="00BD0436" w:rsidRDefault="003405DB">
      <w:pPr>
        <w:rPr>
          <w:del w:id="629" w:author="Marie Dunkle" w:date="2019-12-27T22:31:00Z"/>
          <w:sz w:val="32"/>
          <w:szCs w:val="32"/>
        </w:rPr>
      </w:pPr>
    </w:p>
    <w:p w14:paraId="45B63E34" w14:textId="0029BE96" w:rsidR="008F2F77" w:rsidRPr="00316E6D" w:rsidRDefault="003405DB">
      <w:pPr>
        <w:rPr>
          <w:ins w:id="630" w:author="Marie Dunkle" w:date="2019-12-19T14:55:00Z"/>
          <w:sz w:val="28"/>
          <w:szCs w:val="28"/>
          <w:rPrChange w:id="631" w:author="Marie Dunkle" w:date="2020-01-05T16:17:00Z">
            <w:rPr>
              <w:ins w:id="632" w:author="Marie Dunkle" w:date="2019-12-19T14:55:00Z"/>
              <w:sz w:val="32"/>
              <w:szCs w:val="32"/>
              <w:u w:val="single"/>
            </w:rPr>
          </w:rPrChange>
        </w:rPr>
      </w:pPr>
      <w:r w:rsidRPr="00316E6D">
        <w:rPr>
          <w:sz w:val="28"/>
          <w:szCs w:val="28"/>
          <w:rPrChange w:id="633" w:author="Marie Dunkle" w:date="2020-01-05T16:17:00Z">
            <w:rPr>
              <w:sz w:val="32"/>
              <w:szCs w:val="32"/>
              <w:u w:val="single"/>
            </w:rPr>
          </w:rPrChange>
        </w:rPr>
        <w:t>Herbicide Treatments</w:t>
      </w:r>
      <w:ins w:id="634" w:author="Marie Dunkle" w:date="2019-12-19T14:55:00Z">
        <w:r w:rsidR="009D2AD5" w:rsidRPr="00316E6D">
          <w:rPr>
            <w:sz w:val="28"/>
            <w:szCs w:val="28"/>
            <w:rPrChange w:id="635" w:author="Marie Dunkle" w:date="2020-01-05T16:17:00Z">
              <w:rPr>
                <w:sz w:val="32"/>
                <w:szCs w:val="32"/>
                <w:u w:val="single"/>
              </w:rPr>
            </w:rPrChange>
          </w:rPr>
          <w:t xml:space="preserve">  </w:t>
        </w:r>
      </w:ins>
    </w:p>
    <w:p w14:paraId="50D6F13A" w14:textId="548DFAA6" w:rsidR="009D2AD5" w:rsidRPr="00C02979" w:rsidDel="00316E6D" w:rsidRDefault="009D2AD5">
      <w:pPr>
        <w:rPr>
          <w:del w:id="636" w:author="Marie Dunkle" w:date="2020-01-05T16:17:00Z"/>
          <w:sz w:val="28"/>
          <w:szCs w:val="28"/>
          <w:rPrChange w:id="637" w:author="Marie Dunkle" w:date="2019-12-27T22:08:00Z">
            <w:rPr>
              <w:del w:id="638" w:author="Marie Dunkle" w:date="2020-01-05T16:17:00Z"/>
              <w:sz w:val="32"/>
              <w:szCs w:val="32"/>
              <w:u w:val="single"/>
            </w:rPr>
          </w:rPrChange>
        </w:rPr>
      </w:pPr>
    </w:p>
    <w:p w14:paraId="7B7D2EEC" w14:textId="77777777" w:rsidR="003405DB" w:rsidRPr="00C02979" w:rsidRDefault="003405DB">
      <w:pPr>
        <w:rPr>
          <w:sz w:val="28"/>
          <w:szCs w:val="28"/>
          <w:rPrChange w:id="639" w:author="Marie Dunkle" w:date="2019-12-27T22:08:00Z">
            <w:rPr>
              <w:sz w:val="32"/>
              <w:szCs w:val="32"/>
            </w:rPr>
          </w:rPrChange>
        </w:rPr>
      </w:pPr>
    </w:p>
    <w:p w14:paraId="0C7E125E" w14:textId="050703E3" w:rsidR="003405DB" w:rsidRPr="00C02979" w:rsidRDefault="002E65A2">
      <w:pPr>
        <w:rPr>
          <w:sz w:val="28"/>
          <w:szCs w:val="28"/>
          <w:rPrChange w:id="640" w:author="Marie Dunkle" w:date="2019-12-27T22:08:00Z">
            <w:rPr>
              <w:sz w:val="32"/>
              <w:szCs w:val="32"/>
            </w:rPr>
          </w:rPrChange>
        </w:rPr>
      </w:pPr>
      <w:r w:rsidRPr="00C02979">
        <w:rPr>
          <w:sz w:val="28"/>
          <w:szCs w:val="28"/>
          <w:rPrChange w:id="641" w:author="Marie Dunkle" w:date="2019-12-27T22:08:00Z">
            <w:rPr>
              <w:sz w:val="32"/>
              <w:szCs w:val="32"/>
            </w:rPr>
          </w:rPrChange>
        </w:rPr>
        <w:t xml:space="preserve">The </w:t>
      </w:r>
      <w:del w:id="642" w:author="Ecologist" w:date="2019-12-18T18:27:00Z">
        <w:r w:rsidRPr="00C02979" w:rsidDel="00E33086">
          <w:rPr>
            <w:sz w:val="28"/>
            <w:szCs w:val="28"/>
            <w:rPrChange w:id="643" w:author="Marie Dunkle" w:date="2019-12-27T22:08:00Z">
              <w:rPr>
                <w:sz w:val="32"/>
                <w:szCs w:val="32"/>
              </w:rPr>
            </w:rPrChange>
          </w:rPr>
          <w:delText xml:space="preserve">148 </w:delText>
        </w:r>
      </w:del>
      <w:ins w:id="644" w:author="Ecologist" w:date="2019-12-18T18:27:00Z">
        <w:del w:id="645" w:author="Marie Dunkle" w:date="2019-12-27T22:07:00Z">
          <w:r w:rsidR="00E33086" w:rsidRPr="00C02979" w:rsidDel="00C02979">
            <w:rPr>
              <w:sz w:val="28"/>
              <w:szCs w:val="28"/>
              <w:rPrChange w:id="646" w:author="Marie Dunkle" w:date="2019-12-27T22:08:00Z">
                <w:rPr>
                  <w:sz w:val="32"/>
                  <w:szCs w:val="32"/>
                </w:rPr>
              </w:rPrChange>
            </w:rPr>
            <w:delText>14</w:delText>
          </w:r>
        </w:del>
        <w:del w:id="647" w:author="Marie Dunkle" w:date="2019-12-27T22:06:00Z">
          <w:r w:rsidR="00E33086" w:rsidRPr="00C02979" w:rsidDel="00C02979">
            <w:rPr>
              <w:sz w:val="28"/>
              <w:szCs w:val="28"/>
              <w:rPrChange w:id="648" w:author="Marie Dunkle" w:date="2019-12-27T22:08:00Z">
                <w:rPr>
                  <w:sz w:val="32"/>
                  <w:szCs w:val="32"/>
                </w:rPr>
              </w:rPrChange>
            </w:rPr>
            <w:delText xml:space="preserve">3 </w:delText>
          </w:r>
        </w:del>
      </w:ins>
      <w:del w:id="649" w:author="Marie Dunkle" w:date="2019-12-27T22:06:00Z">
        <w:r w:rsidRPr="00C02979" w:rsidDel="00C02979">
          <w:rPr>
            <w:sz w:val="28"/>
            <w:szCs w:val="28"/>
            <w:rPrChange w:id="650" w:author="Marie Dunkle" w:date="2019-12-27T22:08:00Z">
              <w:rPr>
                <w:sz w:val="32"/>
                <w:szCs w:val="32"/>
              </w:rPr>
            </w:rPrChange>
          </w:rPr>
          <w:delText>page</w:delText>
        </w:r>
      </w:del>
      <w:del w:id="651" w:author="Marie Dunkle" w:date="2019-12-27T22:07:00Z">
        <w:r w:rsidRPr="00C02979" w:rsidDel="00C02979">
          <w:rPr>
            <w:sz w:val="28"/>
            <w:szCs w:val="28"/>
            <w:rPrChange w:id="652" w:author="Marie Dunkle" w:date="2019-12-27T22:08:00Z">
              <w:rPr>
                <w:sz w:val="32"/>
                <w:szCs w:val="32"/>
              </w:rPr>
            </w:rPrChange>
          </w:rPr>
          <w:delText xml:space="preserve"> </w:delText>
        </w:r>
      </w:del>
      <w:r w:rsidRPr="00C02979">
        <w:rPr>
          <w:sz w:val="28"/>
          <w:szCs w:val="28"/>
          <w:rPrChange w:id="653" w:author="Marie Dunkle" w:date="2019-12-27T22:08:00Z">
            <w:rPr>
              <w:sz w:val="32"/>
              <w:szCs w:val="32"/>
            </w:rPr>
          </w:rPrChange>
        </w:rPr>
        <w:t>Vegetation Plan that supports the Foothills Environment</w:t>
      </w:r>
      <w:r w:rsidR="000E3C86" w:rsidRPr="00C02979">
        <w:rPr>
          <w:sz w:val="28"/>
          <w:szCs w:val="28"/>
          <w:rPrChange w:id="654" w:author="Marie Dunkle" w:date="2019-12-27T22:08:00Z">
            <w:rPr>
              <w:sz w:val="32"/>
              <w:szCs w:val="32"/>
            </w:rPr>
          </w:rPrChange>
        </w:rPr>
        <w:t>al Assessment calls for pesticide</w:t>
      </w:r>
      <w:r w:rsidRPr="00C02979">
        <w:rPr>
          <w:sz w:val="28"/>
          <w:szCs w:val="28"/>
          <w:rPrChange w:id="655" w:author="Marie Dunkle" w:date="2019-12-27T22:08:00Z">
            <w:rPr>
              <w:sz w:val="32"/>
              <w:szCs w:val="32"/>
            </w:rPr>
          </w:rPrChange>
        </w:rPr>
        <w:t xml:space="preserve"> applications on over 65,000 acres.  Some limited application</w:t>
      </w:r>
      <w:r w:rsidR="000E3C86" w:rsidRPr="00C02979">
        <w:rPr>
          <w:sz w:val="28"/>
          <w:szCs w:val="28"/>
          <w:rPrChange w:id="656" w:author="Marie Dunkle" w:date="2019-12-27T22:08:00Z">
            <w:rPr>
              <w:sz w:val="32"/>
              <w:szCs w:val="32"/>
            </w:rPr>
          </w:rPrChange>
        </w:rPr>
        <w:t>s</w:t>
      </w:r>
      <w:r w:rsidRPr="00C02979">
        <w:rPr>
          <w:sz w:val="28"/>
          <w:szCs w:val="28"/>
          <w:rPrChange w:id="657" w:author="Marie Dunkle" w:date="2019-12-27T22:08:00Z">
            <w:rPr>
              <w:sz w:val="32"/>
              <w:szCs w:val="32"/>
            </w:rPr>
          </w:rPrChange>
        </w:rPr>
        <w:t xml:space="preserve"> </w:t>
      </w:r>
      <w:ins w:id="658" w:author="Marie Dunkle" w:date="2019-12-19T14:58:00Z">
        <w:r w:rsidR="009D2AD5" w:rsidRPr="00C02979">
          <w:rPr>
            <w:sz w:val="28"/>
            <w:szCs w:val="28"/>
            <w:rPrChange w:id="659" w:author="Marie Dunkle" w:date="2019-12-27T22:08:00Z">
              <w:rPr>
                <w:sz w:val="32"/>
                <w:szCs w:val="32"/>
              </w:rPr>
            </w:rPrChange>
          </w:rPr>
          <w:t>may be</w:t>
        </w:r>
      </w:ins>
      <w:del w:id="660" w:author="Marie Dunkle" w:date="2019-12-19T14:58:00Z">
        <w:r w:rsidRPr="00C02979" w:rsidDel="009D2AD5">
          <w:rPr>
            <w:sz w:val="28"/>
            <w:szCs w:val="28"/>
            <w:rPrChange w:id="661" w:author="Marie Dunkle" w:date="2019-12-27T22:08:00Z">
              <w:rPr>
                <w:sz w:val="32"/>
                <w:szCs w:val="32"/>
              </w:rPr>
            </w:rPrChange>
          </w:rPr>
          <w:delText>are</w:delText>
        </w:r>
      </w:del>
      <w:r w:rsidRPr="00C02979">
        <w:rPr>
          <w:sz w:val="28"/>
          <w:szCs w:val="28"/>
          <w:rPrChange w:id="662" w:author="Marie Dunkle" w:date="2019-12-27T22:08:00Z">
            <w:rPr>
              <w:sz w:val="32"/>
              <w:szCs w:val="32"/>
            </w:rPr>
          </w:rPrChange>
        </w:rPr>
        <w:t xml:space="preserve"> necessary and understandable</w:t>
      </w:r>
      <w:r w:rsidR="001A3E2F" w:rsidRPr="00C02979">
        <w:rPr>
          <w:sz w:val="28"/>
          <w:szCs w:val="28"/>
          <w:rPrChange w:id="663" w:author="Marie Dunkle" w:date="2019-12-27T22:08:00Z">
            <w:rPr>
              <w:sz w:val="32"/>
              <w:szCs w:val="32"/>
            </w:rPr>
          </w:rPrChange>
        </w:rPr>
        <w:t>, for example</w:t>
      </w:r>
      <w:r w:rsidRPr="00C02979">
        <w:rPr>
          <w:sz w:val="28"/>
          <w:szCs w:val="28"/>
          <w:rPrChange w:id="664" w:author="Marie Dunkle" w:date="2019-12-27T22:08:00Z">
            <w:rPr>
              <w:sz w:val="32"/>
              <w:szCs w:val="32"/>
            </w:rPr>
          </w:rPrChange>
        </w:rPr>
        <w:t xml:space="preserve"> to treat diseased Hemlocks and Ash trees, </w:t>
      </w:r>
      <w:r w:rsidR="00656D76" w:rsidRPr="00C02979">
        <w:rPr>
          <w:sz w:val="28"/>
          <w:szCs w:val="28"/>
          <w:rPrChange w:id="665" w:author="Marie Dunkle" w:date="2019-12-27T22:08:00Z">
            <w:rPr>
              <w:sz w:val="32"/>
              <w:szCs w:val="32"/>
            </w:rPr>
          </w:rPrChange>
        </w:rPr>
        <w:t>and support fuel reduction</w:t>
      </w:r>
      <w:ins w:id="666" w:author="Marie Dunkle" w:date="2020-01-07T20:51:00Z">
        <w:r w:rsidR="00BD157F">
          <w:rPr>
            <w:sz w:val="28"/>
            <w:szCs w:val="28"/>
          </w:rPr>
          <w:t xml:space="preserve">.  </w:t>
        </w:r>
      </w:ins>
      <w:del w:id="667" w:author="Marie Dunkle" w:date="2020-01-07T20:51:00Z">
        <w:r w:rsidR="000E3C86" w:rsidRPr="00C02979" w:rsidDel="00BD157F">
          <w:rPr>
            <w:sz w:val="28"/>
            <w:szCs w:val="28"/>
            <w:rPrChange w:id="668" w:author="Marie Dunkle" w:date="2019-12-27T22:08:00Z">
              <w:rPr>
                <w:sz w:val="32"/>
                <w:szCs w:val="32"/>
              </w:rPr>
            </w:rPrChange>
          </w:rPr>
          <w:delText xml:space="preserve">, </w:delText>
        </w:r>
      </w:del>
      <w:ins w:id="669" w:author="Marie Dunkle" w:date="2020-01-07T20:51:00Z">
        <w:r w:rsidR="00BD157F">
          <w:rPr>
            <w:sz w:val="28"/>
            <w:szCs w:val="28"/>
          </w:rPr>
          <w:t>B</w:t>
        </w:r>
      </w:ins>
      <w:del w:id="670" w:author="Marie Dunkle" w:date="2020-01-07T20:51:00Z">
        <w:r w:rsidR="000E3C86" w:rsidRPr="00C02979" w:rsidDel="00BD157F">
          <w:rPr>
            <w:sz w:val="28"/>
            <w:szCs w:val="28"/>
            <w:rPrChange w:id="671" w:author="Marie Dunkle" w:date="2019-12-27T22:08:00Z">
              <w:rPr>
                <w:sz w:val="32"/>
                <w:szCs w:val="32"/>
              </w:rPr>
            </w:rPrChange>
          </w:rPr>
          <w:delText>b</w:delText>
        </w:r>
      </w:del>
      <w:r w:rsidR="000E3C86" w:rsidRPr="00C02979">
        <w:rPr>
          <w:sz w:val="28"/>
          <w:szCs w:val="28"/>
          <w:rPrChange w:id="672" w:author="Marie Dunkle" w:date="2019-12-27T22:08:00Z">
            <w:rPr>
              <w:sz w:val="32"/>
              <w:szCs w:val="32"/>
            </w:rPr>
          </w:rPrChange>
        </w:rPr>
        <w:t xml:space="preserve">ut the sheer amount of Forest that will be treated with chemicals </w:t>
      </w:r>
      <w:r w:rsidR="00656D76" w:rsidRPr="00C02979">
        <w:rPr>
          <w:sz w:val="28"/>
          <w:szCs w:val="28"/>
          <w:rPrChange w:id="673" w:author="Marie Dunkle" w:date="2019-12-27T22:08:00Z">
            <w:rPr>
              <w:sz w:val="32"/>
              <w:szCs w:val="32"/>
            </w:rPr>
          </w:rPrChange>
        </w:rPr>
        <w:t xml:space="preserve">under the Foothills Plan </w:t>
      </w:r>
      <w:r w:rsidR="000E3C86" w:rsidRPr="00C02979">
        <w:rPr>
          <w:sz w:val="28"/>
          <w:szCs w:val="28"/>
          <w:rPrChange w:id="674" w:author="Marie Dunkle" w:date="2019-12-27T22:08:00Z">
            <w:rPr>
              <w:sz w:val="32"/>
              <w:szCs w:val="32"/>
            </w:rPr>
          </w:rPrChange>
        </w:rPr>
        <w:t>is disturbing and shocking</w:t>
      </w:r>
      <w:ins w:id="675" w:author="Marie Dunkle" w:date="2020-01-05T16:18:00Z">
        <w:r w:rsidR="00316E6D">
          <w:rPr>
            <w:sz w:val="28"/>
            <w:szCs w:val="28"/>
          </w:rPr>
          <w:t xml:space="preserve"> to me</w:t>
        </w:r>
      </w:ins>
      <w:r w:rsidR="000E3C86" w:rsidRPr="00C02979">
        <w:rPr>
          <w:sz w:val="28"/>
          <w:szCs w:val="28"/>
          <w:rPrChange w:id="676" w:author="Marie Dunkle" w:date="2019-12-27T22:08:00Z">
            <w:rPr>
              <w:sz w:val="32"/>
              <w:szCs w:val="32"/>
            </w:rPr>
          </w:rPrChange>
        </w:rPr>
        <w:t>.</w:t>
      </w:r>
    </w:p>
    <w:p w14:paraId="5B9352B9" w14:textId="77777777" w:rsidR="000E3C86" w:rsidRPr="00C02979" w:rsidRDefault="000E3C86">
      <w:pPr>
        <w:rPr>
          <w:sz w:val="28"/>
          <w:szCs w:val="28"/>
          <w:rPrChange w:id="677" w:author="Marie Dunkle" w:date="2019-12-27T22:08:00Z">
            <w:rPr>
              <w:sz w:val="32"/>
              <w:szCs w:val="32"/>
            </w:rPr>
          </w:rPrChange>
        </w:rPr>
      </w:pPr>
    </w:p>
    <w:p w14:paraId="3DD97459" w14:textId="319A37A9" w:rsidR="00152C22" w:rsidRPr="00C02979" w:rsidRDefault="000E3C86">
      <w:pPr>
        <w:rPr>
          <w:sz w:val="28"/>
          <w:szCs w:val="28"/>
          <w:rPrChange w:id="678" w:author="Marie Dunkle" w:date="2019-12-27T22:08:00Z">
            <w:rPr>
              <w:sz w:val="32"/>
              <w:szCs w:val="32"/>
            </w:rPr>
          </w:rPrChange>
        </w:rPr>
      </w:pPr>
      <w:r w:rsidRPr="00C02979">
        <w:rPr>
          <w:sz w:val="28"/>
          <w:szCs w:val="28"/>
          <w:rPrChange w:id="679" w:author="Marie Dunkle" w:date="2019-12-27T22:08:00Z">
            <w:rPr>
              <w:sz w:val="32"/>
              <w:szCs w:val="32"/>
            </w:rPr>
          </w:rPrChange>
        </w:rPr>
        <w:t xml:space="preserve">The FS references the US EPA as its guide for what chemicals are safe to use and how to use them.  However, the fact that our EPA has not banned a chemical does not </w:t>
      </w:r>
      <w:ins w:id="680" w:author="Marie Dunkle" w:date="2019-12-27T22:01:00Z">
        <w:r w:rsidR="005A2418" w:rsidRPr="00C02979">
          <w:rPr>
            <w:sz w:val="28"/>
            <w:szCs w:val="28"/>
            <w:rPrChange w:id="681" w:author="Marie Dunkle" w:date="2019-12-27T22:08:00Z">
              <w:rPr>
                <w:sz w:val="32"/>
                <w:szCs w:val="32"/>
              </w:rPr>
            </w:rPrChange>
          </w:rPr>
          <w:t xml:space="preserve">necessarily </w:t>
        </w:r>
      </w:ins>
      <w:r w:rsidRPr="00C02979">
        <w:rPr>
          <w:sz w:val="28"/>
          <w:szCs w:val="28"/>
          <w:rPrChange w:id="682" w:author="Marie Dunkle" w:date="2019-12-27T22:08:00Z">
            <w:rPr>
              <w:sz w:val="32"/>
              <w:szCs w:val="32"/>
            </w:rPr>
          </w:rPrChange>
        </w:rPr>
        <w:t>make it OK for ou</w:t>
      </w:r>
      <w:r w:rsidR="007B2486" w:rsidRPr="00C02979">
        <w:rPr>
          <w:sz w:val="28"/>
          <w:szCs w:val="28"/>
          <w:rPrChange w:id="683" w:author="Marie Dunkle" w:date="2019-12-27T22:08:00Z">
            <w:rPr>
              <w:sz w:val="32"/>
              <w:szCs w:val="32"/>
            </w:rPr>
          </w:rPrChange>
        </w:rPr>
        <w:t>r Forest ecosys</w:t>
      </w:r>
      <w:r w:rsidR="00266D33" w:rsidRPr="00C02979">
        <w:rPr>
          <w:sz w:val="28"/>
          <w:szCs w:val="28"/>
          <w:rPrChange w:id="684" w:author="Marie Dunkle" w:date="2019-12-27T22:08:00Z">
            <w:rPr>
              <w:sz w:val="32"/>
              <w:szCs w:val="32"/>
            </w:rPr>
          </w:rPrChange>
        </w:rPr>
        <w:t xml:space="preserve">tem.  </w:t>
      </w:r>
      <w:ins w:id="685" w:author="Marie Dunkle" w:date="2019-12-19T14:38:00Z">
        <w:r w:rsidR="00DD1133">
          <w:rPr>
            <w:sz w:val="28"/>
            <w:szCs w:val="28"/>
          </w:rPr>
          <w:t>I understand that t</w:t>
        </w:r>
      </w:ins>
      <w:del w:id="686" w:author="Marie Dunkle" w:date="2019-12-19T14:38:00Z">
        <w:r w:rsidR="00152C22" w:rsidRPr="00C02979" w:rsidDel="00F64337">
          <w:rPr>
            <w:sz w:val="28"/>
            <w:szCs w:val="28"/>
            <w:rPrChange w:id="687" w:author="Marie Dunkle" w:date="2019-12-27T22:08:00Z">
              <w:rPr>
                <w:sz w:val="32"/>
                <w:szCs w:val="32"/>
              </w:rPr>
            </w:rPrChange>
          </w:rPr>
          <w:delText>And furthermore t</w:delText>
        </w:r>
      </w:del>
      <w:r w:rsidR="00152C22" w:rsidRPr="00C02979">
        <w:rPr>
          <w:sz w:val="28"/>
          <w:szCs w:val="28"/>
          <w:rPrChange w:id="688" w:author="Marie Dunkle" w:date="2019-12-27T22:08:00Z">
            <w:rPr>
              <w:sz w:val="32"/>
              <w:szCs w:val="32"/>
            </w:rPr>
          </w:rPrChange>
        </w:rPr>
        <w:t>he FS is required to do an independent assessment of the safety of pesticides rather than relying on EPA and FIFRA registration alone.  (</w:t>
      </w:r>
      <w:commentRangeStart w:id="689"/>
      <w:r w:rsidR="00152C22" w:rsidRPr="00C02979">
        <w:rPr>
          <w:sz w:val="28"/>
          <w:szCs w:val="28"/>
          <w:rPrChange w:id="690" w:author="Marie Dunkle" w:date="2019-12-27T22:08:00Z">
            <w:rPr>
              <w:sz w:val="32"/>
              <w:szCs w:val="32"/>
            </w:rPr>
          </w:rPrChange>
        </w:rPr>
        <w:t>Ref. USFS websi</w:t>
      </w:r>
      <w:ins w:id="691" w:author="Marie Dunkle" w:date="2019-12-26T07:42:00Z">
        <w:r w:rsidR="00794DE0" w:rsidRPr="00C02979">
          <w:rPr>
            <w:sz w:val="28"/>
            <w:szCs w:val="28"/>
            <w:rPrChange w:id="692" w:author="Marie Dunkle" w:date="2019-12-27T22:08:00Z">
              <w:rPr>
                <w:sz w:val="32"/>
                <w:szCs w:val="32"/>
              </w:rPr>
            </w:rPrChange>
          </w:rPr>
          <w:t>t</w:t>
        </w:r>
      </w:ins>
      <w:del w:id="693" w:author="Marie Dunkle" w:date="2019-12-26T07:42:00Z">
        <w:r w:rsidR="00152C22" w:rsidRPr="00C02979" w:rsidDel="00794DE0">
          <w:rPr>
            <w:sz w:val="28"/>
            <w:szCs w:val="28"/>
            <w:rPrChange w:id="694" w:author="Marie Dunkle" w:date="2019-12-27T22:08:00Z">
              <w:rPr>
                <w:sz w:val="32"/>
                <w:szCs w:val="32"/>
              </w:rPr>
            </w:rPrChange>
          </w:rPr>
          <w:delText>d</w:delText>
        </w:r>
      </w:del>
      <w:r w:rsidR="00152C22" w:rsidRPr="00C02979">
        <w:rPr>
          <w:sz w:val="28"/>
          <w:szCs w:val="28"/>
          <w:rPrChange w:id="695" w:author="Marie Dunkle" w:date="2019-12-27T22:08:00Z">
            <w:rPr>
              <w:sz w:val="32"/>
              <w:szCs w:val="32"/>
            </w:rPr>
          </w:rPrChange>
        </w:rPr>
        <w:t>e page on Pesticide Management and Coordination</w:t>
      </w:r>
      <w:commentRangeEnd w:id="689"/>
      <w:r w:rsidR="00E33086" w:rsidRPr="00C02979">
        <w:rPr>
          <w:rStyle w:val="CommentReference"/>
          <w:sz w:val="28"/>
          <w:szCs w:val="28"/>
          <w:rPrChange w:id="696" w:author="Marie Dunkle" w:date="2019-12-27T22:08:00Z">
            <w:rPr>
              <w:rStyle w:val="CommentReference"/>
            </w:rPr>
          </w:rPrChange>
        </w:rPr>
        <w:commentReference w:id="689"/>
      </w:r>
      <w:r w:rsidR="00152C22" w:rsidRPr="00C02979">
        <w:rPr>
          <w:sz w:val="28"/>
          <w:szCs w:val="28"/>
          <w:rPrChange w:id="697" w:author="Marie Dunkle" w:date="2019-12-27T22:08:00Z">
            <w:rPr>
              <w:sz w:val="32"/>
              <w:szCs w:val="32"/>
            </w:rPr>
          </w:rPrChange>
        </w:rPr>
        <w:t>)</w:t>
      </w:r>
      <w:proofErr w:type="gramStart"/>
      <w:r w:rsidR="00152C22" w:rsidRPr="00C02979">
        <w:rPr>
          <w:sz w:val="28"/>
          <w:szCs w:val="28"/>
          <w:rPrChange w:id="698" w:author="Marie Dunkle" w:date="2019-12-27T22:08:00Z">
            <w:rPr>
              <w:sz w:val="32"/>
              <w:szCs w:val="32"/>
            </w:rPr>
          </w:rPrChange>
        </w:rPr>
        <w:t>.</w:t>
      </w:r>
      <w:ins w:id="699" w:author="Marie Dunkle" w:date="2019-12-19T14:39:00Z">
        <w:r w:rsidR="00F64337" w:rsidRPr="00C02979">
          <w:rPr>
            <w:sz w:val="28"/>
            <w:szCs w:val="28"/>
            <w:rPrChange w:id="700" w:author="Marie Dunkle" w:date="2019-12-27T22:08:00Z">
              <w:rPr>
                <w:sz w:val="32"/>
                <w:szCs w:val="32"/>
              </w:rPr>
            </w:rPrChange>
          </w:rPr>
          <w:t>,</w:t>
        </w:r>
        <w:proofErr w:type="gramEnd"/>
        <w:r w:rsidR="00F64337" w:rsidRPr="00C02979">
          <w:rPr>
            <w:sz w:val="28"/>
            <w:szCs w:val="28"/>
            <w:rPrChange w:id="701" w:author="Marie Dunkle" w:date="2019-12-27T22:08:00Z">
              <w:rPr>
                <w:sz w:val="32"/>
                <w:szCs w:val="32"/>
              </w:rPr>
            </w:rPrChange>
          </w:rPr>
          <w:t xml:space="preserve"> and it appears that the risk assessment methodology developed for the FS </w:t>
        </w:r>
      </w:ins>
      <w:ins w:id="702" w:author="Marie Dunkle" w:date="2019-12-19T14:41:00Z">
        <w:r w:rsidR="00B1378D" w:rsidRPr="00C02979">
          <w:rPr>
            <w:sz w:val="28"/>
            <w:szCs w:val="28"/>
            <w:rPrChange w:id="703" w:author="Marie Dunkle" w:date="2019-12-27T22:08:00Z">
              <w:rPr>
                <w:sz w:val="32"/>
                <w:szCs w:val="32"/>
              </w:rPr>
            </w:rPrChange>
          </w:rPr>
          <w:t xml:space="preserve">in 2011 </w:t>
        </w:r>
      </w:ins>
      <w:ins w:id="704" w:author="Marie Dunkle" w:date="2019-12-19T14:39:00Z">
        <w:r w:rsidR="00F64337" w:rsidRPr="00C02979">
          <w:rPr>
            <w:sz w:val="28"/>
            <w:szCs w:val="28"/>
            <w:rPrChange w:id="705" w:author="Marie Dunkle" w:date="2019-12-27T22:08:00Z">
              <w:rPr>
                <w:sz w:val="32"/>
                <w:szCs w:val="32"/>
              </w:rPr>
            </w:rPrChange>
          </w:rPr>
          <w:t>by Syracuse Environmental Research Associates</w:t>
        </w:r>
      </w:ins>
      <w:ins w:id="706" w:author="Marie Dunkle" w:date="2019-12-19T14:40:00Z">
        <w:r w:rsidR="005A2418" w:rsidRPr="00C02979">
          <w:rPr>
            <w:sz w:val="28"/>
            <w:szCs w:val="28"/>
            <w:rPrChange w:id="707" w:author="Marie Dunkle" w:date="2019-12-27T22:08:00Z">
              <w:rPr>
                <w:sz w:val="32"/>
                <w:szCs w:val="32"/>
              </w:rPr>
            </w:rPrChange>
          </w:rPr>
          <w:t xml:space="preserve"> </w:t>
        </w:r>
      </w:ins>
      <w:ins w:id="708" w:author="Marie Dunkle" w:date="2019-12-27T22:02:00Z">
        <w:r w:rsidR="00DD1133">
          <w:rPr>
            <w:sz w:val="28"/>
            <w:szCs w:val="28"/>
          </w:rPr>
          <w:t>is serving</w:t>
        </w:r>
      </w:ins>
      <w:ins w:id="709" w:author="Marie Dunkle" w:date="2019-12-19T14:40:00Z">
        <w:r w:rsidR="00B1378D" w:rsidRPr="00C02979">
          <w:rPr>
            <w:sz w:val="28"/>
            <w:szCs w:val="28"/>
            <w:rPrChange w:id="710" w:author="Marie Dunkle" w:date="2019-12-27T22:08:00Z">
              <w:rPr>
                <w:sz w:val="32"/>
                <w:szCs w:val="32"/>
              </w:rPr>
            </w:rPrChange>
          </w:rPr>
          <w:t xml:space="preserve"> as</w:t>
        </w:r>
        <w:r w:rsidR="00F64337" w:rsidRPr="00C02979">
          <w:rPr>
            <w:sz w:val="28"/>
            <w:szCs w:val="28"/>
            <w:rPrChange w:id="711" w:author="Marie Dunkle" w:date="2019-12-27T22:08:00Z">
              <w:rPr>
                <w:sz w:val="32"/>
                <w:szCs w:val="32"/>
              </w:rPr>
            </w:rPrChange>
          </w:rPr>
          <w:t xml:space="preserve"> this independent assessment.</w:t>
        </w:r>
      </w:ins>
      <w:ins w:id="712" w:author="Marie Dunkle" w:date="2019-12-19T14:39:00Z">
        <w:r w:rsidR="00F64337" w:rsidRPr="00C02979">
          <w:rPr>
            <w:sz w:val="28"/>
            <w:szCs w:val="28"/>
            <w:rPrChange w:id="713" w:author="Marie Dunkle" w:date="2019-12-27T22:08:00Z">
              <w:rPr>
                <w:sz w:val="32"/>
                <w:szCs w:val="32"/>
              </w:rPr>
            </w:rPrChange>
          </w:rPr>
          <w:t xml:space="preserve"> </w:t>
        </w:r>
      </w:ins>
    </w:p>
    <w:p w14:paraId="5A515ECF" w14:textId="77777777" w:rsidR="00152C22" w:rsidRPr="00C02979" w:rsidRDefault="00152C22">
      <w:pPr>
        <w:rPr>
          <w:sz w:val="28"/>
          <w:szCs w:val="28"/>
          <w:rPrChange w:id="714" w:author="Marie Dunkle" w:date="2019-12-27T22:08:00Z">
            <w:rPr>
              <w:sz w:val="32"/>
              <w:szCs w:val="32"/>
            </w:rPr>
          </w:rPrChange>
        </w:rPr>
      </w:pPr>
    </w:p>
    <w:p w14:paraId="7EAF1B4A" w14:textId="3A3CD71C" w:rsidR="000E3C86" w:rsidRPr="00C02979" w:rsidRDefault="00BD157F">
      <w:pPr>
        <w:rPr>
          <w:sz w:val="28"/>
          <w:szCs w:val="28"/>
          <w:rPrChange w:id="715" w:author="Marie Dunkle" w:date="2019-12-27T22:08:00Z">
            <w:rPr>
              <w:sz w:val="32"/>
              <w:szCs w:val="32"/>
            </w:rPr>
          </w:rPrChange>
        </w:rPr>
      </w:pPr>
      <w:ins w:id="716" w:author="Marie Dunkle" w:date="2019-12-27T22:02:00Z">
        <w:r>
          <w:rPr>
            <w:sz w:val="28"/>
            <w:szCs w:val="28"/>
          </w:rPr>
          <w:t>K</w:t>
        </w:r>
      </w:ins>
      <w:del w:id="717" w:author="Marie Dunkle" w:date="2019-12-27T22:02:00Z">
        <w:r w:rsidR="00D01F7C" w:rsidRPr="00C02979" w:rsidDel="005A2418">
          <w:rPr>
            <w:sz w:val="28"/>
            <w:szCs w:val="28"/>
            <w:rPrChange w:id="718" w:author="Marie Dunkle" w:date="2019-12-27T22:08:00Z">
              <w:rPr>
                <w:sz w:val="32"/>
                <w:szCs w:val="32"/>
              </w:rPr>
            </w:rPrChange>
          </w:rPr>
          <w:delText>K</w:delText>
        </w:r>
      </w:del>
      <w:r w:rsidR="00152C22" w:rsidRPr="00C02979">
        <w:rPr>
          <w:sz w:val="28"/>
          <w:szCs w:val="28"/>
          <w:rPrChange w:id="719" w:author="Marie Dunkle" w:date="2019-12-27T22:08:00Z">
            <w:rPr>
              <w:sz w:val="32"/>
              <w:szCs w:val="32"/>
            </w:rPr>
          </w:rPrChange>
        </w:rPr>
        <w:t>nowledge of the impacts of chemicals on our ecosystem grows and new knowledge must be considered</w:t>
      </w:r>
      <w:ins w:id="720" w:author="Marie Dunkle" w:date="2020-01-06T05:42:00Z">
        <w:r w:rsidR="00DD1133">
          <w:rPr>
            <w:sz w:val="28"/>
            <w:szCs w:val="28"/>
          </w:rPr>
          <w:t xml:space="preserve">—and there is a lot of new knowledge since 2011.  </w:t>
        </w:r>
      </w:ins>
      <w:del w:id="721" w:author="Marie Dunkle" w:date="2020-01-06T05:41:00Z">
        <w:r w:rsidR="00152C22" w:rsidRPr="00C02979" w:rsidDel="00DD1133">
          <w:rPr>
            <w:sz w:val="28"/>
            <w:szCs w:val="28"/>
            <w:rPrChange w:id="722" w:author="Marie Dunkle" w:date="2019-12-27T22:08:00Z">
              <w:rPr>
                <w:sz w:val="32"/>
                <w:szCs w:val="32"/>
              </w:rPr>
            </w:rPrChange>
          </w:rPr>
          <w:delText xml:space="preserve">.  </w:delText>
        </w:r>
      </w:del>
      <w:r w:rsidR="00266D33" w:rsidRPr="00C02979">
        <w:rPr>
          <w:sz w:val="28"/>
          <w:szCs w:val="28"/>
          <w:rPrChange w:id="723" w:author="Marie Dunkle" w:date="2019-12-27T22:08:00Z">
            <w:rPr>
              <w:sz w:val="32"/>
              <w:szCs w:val="32"/>
            </w:rPr>
          </w:rPrChange>
        </w:rPr>
        <w:t xml:space="preserve">For example, the </w:t>
      </w:r>
      <w:r w:rsidR="00152C22" w:rsidRPr="00C02979">
        <w:rPr>
          <w:sz w:val="28"/>
          <w:szCs w:val="28"/>
          <w:rPrChange w:id="724" w:author="Marie Dunkle" w:date="2019-12-27T22:08:00Z">
            <w:rPr>
              <w:sz w:val="32"/>
              <w:szCs w:val="32"/>
            </w:rPr>
          </w:rPrChange>
        </w:rPr>
        <w:t xml:space="preserve">significant </w:t>
      </w:r>
      <w:r w:rsidR="00266D33" w:rsidRPr="00C02979">
        <w:rPr>
          <w:sz w:val="28"/>
          <w:szCs w:val="28"/>
          <w:rPrChange w:id="725" w:author="Marie Dunkle" w:date="2019-12-27T22:08:00Z">
            <w:rPr>
              <w:sz w:val="32"/>
              <w:szCs w:val="32"/>
            </w:rPr>
          </w:rPrChange>
        </w:rPr>
        <w:t>chronic risk of the widely used herbicide</w:t>
      </w:r>
      <w:r w:rsidR="000E3C86" w:rsidRPr="00C02979">
        <w:rPr>
          <w:sz w:val="28"/>
          <w:szCs w:val="28"/>
          <w:rPrChange w:id="726" w:author="Marie Dunkle" w:date="2019-12-27T22:08:00Z">
            <w:rPr>
              <w:sz w:val="32"/>
              <w:szCs w:val="32"/>
            </w:rPr>
          </w:rPrChange>
        </w:rPr>
        <w:t xml:space="preserve"> At</w:t>
      </w:r>
      <w:r w:rsidR="007B2486" w:rsidRPr="00C02979">
        <w:rPr>
          <w:sz w:val="28"/>
          <w:szCs w:val="28"/>
          <w:rPrChange w:id="727" w:author="Marie Dunkle" w:date="2019-12-27T22:08:00Z">
            <w:rPr>
              <w:sz w:val="32"/>
              <w:szCs w:val="32"/>
            </w:rPr>
          </w:rPrChange>
        </w:rPr>
        <w:t>razine on amphibians, fish, mammals, birds and terrestrial</w:t>
      </w:r>
      <w:r w:rsidR="00266D33" w:rsidRPr="00C02979">
        <w:rPr>
          <w:sz w:val="28"/>
          <w:szCs w:val="28"/>
          <w:rPrChange w:id="728" w:author="Marie Dunkle" w:date="2019-12-27T22:08:00Z">
            <w:rPr>
              <w:sz w:val="32"/>
              <w:szCs w:val="32"/>
            </w:rPr>
          </w:rPrChange>
        </w:rPr>
        <w:t xml:space="preserve"> plant species was finally recognized and reported by the EPA in 2016</w:t>
      </w:r>
      <w:r w:rsidR="00656D76" w:rsidRPr="00C02979">
        <w:rPr>
          <w:sz w:val="28"/>
          <w:szCs w:val="28"/>
          <w:rPrChange w:id="729" w:author="Marie Dunkle" w:date="2019-12-27T22:08:00Z">
            <w:rPr>
              <w:sz w:val="32"/>
              <w:szCs w:val="32"/>
            </w:rPr>
          </w:rPrChange>
        </w:rPr>
        <w:t>.  This illustrates how important it is for the FS to reco</w:t>
      </w:r>
      <w:r w:rsidR="001A3E2F" w:rsidRPr="00C02979">
        <w:rPr>
          <w:sz w:val="28"/>
          <w:szCs w:val="28"/>
          <w:rPrChange w:id="730" w:author="Marie Dunkle" w:date="2019-12-27T22:08:00Z">
            <w:rPr>
              <w:sz w:val="32"/>
              <w:szCs w:val="32"/>
            </w:rPr>
          </w:rPrChange>
        </w:rPr>
        <w:t>gnize and use current science i</w:t>
      </w:r>
      <w:r w:rsidR="00656D76" w:rsidRPr="00C02979">
        <w:rPr>
          <w:sz w:val="28"/>
          <w:szCs w:val="28"/>
          <w:rPrChange w:id="731" w:author="Marie Dunkle" w:date="2019-12-27T22:08:00Z">
            <w:rPr>
              <w:sz w:val="32"/>
              <w:szCs w:val="32"/>
            </w:rPr>
          </w:rPrChange>
        </w:rPr>
        <w:t xml:space="preserve">n its decision-making and before implementation.  </w:t>
      </w:r>
      <w:ins w:id="732" w:author="Marie Dunkle" w:date="2019-12-27T22:03:00Z">
        <w:r w:rsidR="005A2418" w:rsidRPr="00C02979">
          <w:rPr>
            <w:sz w:val="28"/>
            <w:szCs w:val="28"/>
            <w:rPrChange w:id="733" w:author="Marie Dunkle" w:date="2019-12-27T22:08:00Z">
              <w:rPr>
                <w:sz w:val="32"/>
                <w:szCs w:val="32"/>
              </w:rPr>
            </w:rPrChange>
          </w:rPr>
          <w:t>A</w:t>
        </w:r>
      </w:ins>
      <w:del w:id="734" w:author="Marie Dunkle" w:date="2019-12-27T22:03:00Z">
        <w:r w:rsidR="00656D76" w:rsidRPr="00C02979" w:rsidDel="005A2418">
          <w:rPr>
            <w:sz w:val="28"/>
            <w:szCs w:val="28"/>
            <w:rPrChange w:id="735" w:author="Marie Dunkle" w:date="2019-12-27T22:08:00Z">
              <w:rPr>
                <w:sz w:val="32"/>
                <w:szCs w:val="32"/>
              </w:rPr>
            </w:rPrChange>
          </w:rPr>
          <w:delText>However, a</w:delText>
        </w:r>
      </w:del>
      <w:r w:rsidR="00656D76" w:rsidRPr="00C02979">
        <w:rPr>
          <w:sz w:val="28"/>
          <w:szCs w:val="28"/>
          <w:rPrChange w:id="736" w:author="Marie Dunkle" w:date="2019-12-27T22:08:00Z">
            <w:rPr>
              <w:sz w:val="32"/>
              <w:szCs w:val="32"/>
            </w:rPr>
          </w:rPrChange>
        </w:rPr>
        <w:t xml:space="preserve">lthough the FS states that it uses “best available science” in its plans and risk assessments, </w:t>
      </w:r>
      <w:ins w:id="737" w:author="Marie Dunkle" w:date="2020-01-06T05:45:00Z">
        <w:r w:rsidR="00A6383D">
          <w:rPr>
            <w:sz w:val="28"/>
            <w:szCs w:val="28"/>
          </w:rPr>
          <w:t>a 2011 risk assessment</w:t>
        </w:r>
        <w:r>
          <w:rPr>
            <w:sz w:val="28"/>
            <w:szCs w:val="28"/>
          </w:rPr>
          <w:t xml:space="preserve"> may not be</w:t>
        </w:r>
      </w:ins>
      <w:ins w:id="738" w:author="Marie Dunkle" w:date="2020-01-07T20:56:00Z">
        <w:r w:rsidR="00394834">
          <w:rPr>
            <w:sz w:val="28"/>
            <w:szCs w:val="28"/>
          </w:rPr>
          <w:t xml:space="preserve"> the</w:t>
        </w:r>
      </w:ins>
      <w:ins w:id="739" w:author="Marie Dunkle" w:date="2020-01-06T05:45:00Z">
        <w:r w:rsidR="00A6383D">
          <w:rPr>
            <w:sz w:val="28"/>
            <w:szCs w:val="28"/>
          </w:rPr>
          <w:t xml:space="preserve"> best available</w:t>
        </w:r>
      </w:ins>
      <w:del w:id="740" w:author="Marie Dunkle" w:date="2020-01-06T05:48:00Z">
        <w:r w:rsidR="00656D76" w:rsidRPr="00C02979" w:rsidDel="00A6383D">
          <w:rPr>
            <w:sz w:val="28"/>
            <w:szCs w:val="28"/>
            <w:rPrChange w:id="741" w:author="Marie Dunkle" w:date="2019-12-27T22:08:00Z">
              <w:rPr>
                <w:sz w:val="32"/>
                <w:szCs w:val="32"/>
              </w:rPr>
            </w:rPrChange>
          </w:rPr>
          <w:delText>th</w:delText>
        </w:r>
        <w:r w:rsidR="001A3E2F" w:rsidRPr="00C02979" w:rsidDel="00A6383D">
          <w:rPr>
            <w:sz w:val="28"/>
            <w:szCs w:val="28"/>
            <w:rPrChange w:id="742" w:author="Marie Dunkle" w:date="2019-12-27T22:08:00Z">
              <w:rPr>
                <w:sz w:val="32"/>
                <w:szCs w:val="32"/>
              </w:rPr>
            </w:rPrChange>
          </w:rPr>
          <w:delText>e most current science</w:delText>
        </w:r>
      </w:del>
      <w:del w:id="743" w:author="Marie Dunkle" w:date="2019-12-27T22:04:00Z">
        <w:r w:rsidR="001A3E2F" w:rsidRPr="00C02979" w:rsidDel="005A2418">
          <w:rPr>
            <w:sz w:val="28"/>
            <w:szCs w:val="28"/>
            <w:rPrChange w:id="744" w:author="Marie Dunkle" w:date="2019-12-27T22:08:00Z">
              <w:rPr>
                <w:sz w:val="32"/>
                <w:szCs w:val="32"/>
              </w:rPr>
            </w:rPrChange>
          </w:rPr>
          <w:delText xml:space="preserve"> that </w:delText>
        </w:r>
        <w:r w:rsidR="00656D76" w:rsidRPr="00C02979" w:rsidDel="005A2418">
          <w:rPr>
            <w:sz w:val="28"/>
            <w:szCs w:val="28"/>
            <w:rPrChange w:id="745" w:author="Marie Dunkle" w:date="2019-12-27T22:08:00Z">
              <w:rPr>
                <w:sz w:val="32"/>
                <w:szCs w:val="32"/>
              </w:rPr>
            </w:rPrChange>
          </w:rPr>
          <w:delText>it</w:delText>
        </w:r>
      </w:del>
      <w:del w:id="746" w:author="Marie Dunkle" w:date="2020-01-06T05:48:00Z">
        <w:r w:rsidR="00656D76" w:rsidRPr="00C02979" w:rsidDel="00A6383D">
          <w:rPr>
            <w:sz w:val="28"/>
            <w:szCs w:val="28"/>
            <w:rPrChange w:id="747" w:author="Marie Dunkle" w:date="2019-12-27T22:08:00Z">
              <w:rPr>
                <w:sz w:val="32"/>
                <w:szCs w:val="32"/>
              </w:rPr>
            </w:rPrChange>
          </w:rPr>
          <w:delText xml:space="preserve"> reference</w:delText>
        </w:r>
      </w:del>
      <w:del w:id="748" w:author="Marie Dunkle" w:date="2019-12-27T22:04:00Z">
        <w:r w:rsidR="00656D76" w:rsidRPr="00C02979" w:rsidDel="005A2418">
          <w:rPr>
            <w:sz w:val="28"/>
            <w:szCs w:val="28"/>
            <w:rPrChange w:id="749" w:author="Marie Dunkle" w:date="2019-12-27T22:08:00Z">
              <w:rPr>
                <w:sz w:val="32"/>
                <w:szCs w:val="32"/>
              </w:rPr>
            </w:rPrChange>
          </w:rPr>
          <w:delText>s</w:delText>
        </w:r>
      </w:del>
      <w:del w:id="750" w:author="Marie Dunkle" w:date="2020-01-06T05:48:00Z">
        <w:r w:rsidR="00656D76" w:rsidRPr="00C02979" w:rsidDel="00A6383D">
          <w:rPr>
            <w:sz w:val="28"/>
            <w:szCs w:val="28"/>
            <w:rPrChange w:id="751" w:author="Marie Dunkle" w:date="2019-12-27T22:08:00Z">
              <w:rPr>
                <w:sz w:val="32"/>
                <w:szCs w:val="32"/>
              </w:rPr>
            </w:rPrChange>
          </w:rPr>
          <w:delText xml:space="preserve"> is </w:delText>
        </w:r>
        <w:r w:rsidR="00152C22" w:rsidRPr="00C02979" w:rsidDel="00A6383D">
          <w:rPr>
            <w:sz w:val="28"/>
            <w:szCs w:val="28"/>
            <w:rPrChange w:id="752" w:author="Marie Dunkle" w:date="2019-12-27T22:08:00Z">
              <w:rPr>
                <w:sz w:val="32"/>
                <w:szCs w:val="32"/>
              </w:rPr>
            </w:rPrChange>
          </w:rPr>
          <w:delText xml:space="preserve">the </w:delText>
        </w:r>
        <w:r w:rsidR="00656D76" w:rsidRPr="00C02979" w:rsidDel="00A6383D">
          <w:rPr>
            <w:sz w:val="28"/>
            <w:szCs w:val="28"/>
            <w:rPrChange w:id="753" w:author="Marie Dunkle" w:date="2019-12-27T22:08:00Z">
              <w:rPr>
                <w:sz w:val="32"/>
                <w:szCs w:val="32"/>
              </w:rPr>
            </w:rPrChange>
          </w:rPr>
          <w:delText>2011</w:delText>
        </w:r>
        <w:r w:rsidR="001A3E2F" w:rsidRPr="00C02979" w:rsidDel="00A6383D">
          <w:rPr>
            <w:sz w:val="28"/>
            <w:szCs w:val="28"/>
            <w:rPrChange w:id="754" w:author="Marie Dunkle" w:date="2019-12-27T22:08:00Z">
              <w:rPr>
                <w:sz w:val="32"/>
                <w:szCs w:val="32"/>
              </w:rPr>
            </w:rPrChange>
          </w:rPr>
          <w:delText xml:space="preserve"> risk assessment methodology developed for th</w:delText>
        </w:r>
        <w:r w:rsidR="00152C22" w:rsidRPr="00C02979" w:rsidDel="00A6383D">
          <w:rPr>
            <w:sz w:val="28"/>
            <w:szCs w:val="28"/>
            <w:rPrChange w:id="755" w:author="Marie Dunkle" w:date="2019-12-27T22:08:00Z">
              <w:rPr>
                <w:sz w:val="32"/>
                <w:szCs w:val="32"/>
              </w:rPr>
            </w:rPrChange>
          </w:rPr>
          <w:delText>e FS by Syracuse Environmental R</w:delText>
        </w:r>
        <w:r w:rsidR="001A3E2F" w:rsidRPr="00C02979" w:rsidDel="00A6383D">
          <w:rPr>
            <w:sz w:val="28"/>
            <w:szCs w:val="28"/>
            <w:rPrChange w:id="756" w:author="Marie Dunkle" w:date="2019-12-27T22:08:00Z">
              <w:rPr>
                <w:sz w:val="32"/>
                <w:szCs w:val="32"/>
              </w:rPr>
            </w:rPrChange>
          </w:rPr>
          <w:delText>esearch Associates.</w:delText>
        </w:r>
        <w:r w:rsidR="00152C22" w:rsidRPr="00C02979" w:rsidDel="00A6383D">
          <w:rPr>
            <w:sz w:val="28"/>
            <w:szCs w:val="28"/>
            <w:rPrChange w:id="757" w:author="Marie Dunkle" w:date="2019-12-27T22:08:00Z">
              <w:rPr>
                <w:sz w:val="32"/>
                <w:szCs w:val="32"/>
              </w:rPr>
            </w:rPrChange>
          </w:rPr>
          <w:delText xml:space="preserve">  With the pace of research, knowledge and legal</w:delText>
        </w:r>
        <w:r w:rsidR="00D01F7C" w:rsidRPr="00C02979" w:rsidDel="00A6383D">
          <w:rPr>
            <w:sz w:val="28"/>
            <w:szCs w:val="28"/>
            <w:rPrChange w:id="758" w:author="Marie Dunkle" w:date="2019-12-27T22:08:00Z">
              <w:rPr>
                <w:sz w:val="32"/>
                <w:szCs w:val="32"/>
              </w:rPr>
            </w:rPrChange>
          </w:rPr>
          <w:delText xml:space="preserve"> judgments concerning pesticides and herbicides, even a layman knows that 2011 science</w:delText>
        </w:r>
      </w:del>
      <w:del w:id="759" w:author="Marie Dunkle" w:date="2020-01-05T16:19:00Z">
        <w:r w:rsidR="00D01F7C" w:rsidRPr="00C02979" w:rsidDel="00316E6D">
          <w:rPr>
            <w:sz w:val="28"/>
            <w:szCs w:val="28"/>
            <w:rPrChange w:id="760" w:author="Marie Dunkle" w:date="2019-12-27T22:08:00Z">
              <w:rPr>
                <w:sz w:val="32"/>
                <w:szCs w:val="32"/>
              </w:rPr>
            </w:rPrChange>
          </w:rPr>
          <w:delText xml:space="preserve"> in this area</w:delText>
        </w:r>
      </w:del>
      <w:del w:id="761" w:author="Marie Dunkle" w:date="2020-01-06T05:48:00Z">
        <w:r w:rsidR="00D01F7C" w:rsidRPr="00C02979" w:rsidDel="00A6383D">
          <w:rPr>
            <w:sz w:val="28"/>
            <w:szCs w:val="28"/>
            <w:rPrChange w:id="762" w:author="Marie Dunkle" w:date="2019-12-27T22:08:00Z">
              <w:rPr>
                <w:sz w:val="32"/>
                <w:szCs w:val="32"/>
              </w:rPr>
            </w:rPrChange>
          </w:rPr>
          <w:delText xml:space="preserve"> is not necessarily the best available science</w:delText>
        </w:r>
      </w:del>
      <w:r w:rsidR="00D01F7C" w:rsidRPr="00C02979">
        <w:rPr>
          <w:sz w:val="28"/>
          <w:szCs w:val="28"/>
          <w:rPrChange w:id="763" w:author="Marie Dunkle" w:date="2019-12-27T22:08:00Z">
            <w:rPr>
              <w:sz w:val="32"/>
              <w:szCs w:val="32"/>
            </w:rPr>
          </w:rPrChange>
        </w:rPr>
        <w:t>.</w:t>
      </w:r>
      <w:ins w:id="764" w:author="Marie Dunkle" w:date="2020-01-05T16:20:00Z">
        <w:r w:rsidR="00101D85">
          <w:rPr>
            <w:sz w:val="28"/>
            <w:szCs w:val="28"/>
          </w:rPr>
          <w:t xml:space="preserve"> </w:t>
        </w:r>
      </w:ins>
    </w:p>
    <w:p w14:paraId="1EB6DBE6" w14:textId="77777777" w:rsidR="000E3C86" w:rsidRPr="00C02979" w:rsidRDefault="000E3C86">
      <w:pPr>
        <w:rPr>
          <w:sz w:val="28"/>
          <w:szCs w:val="28"/>
          <w:rPrChange w:id="765" w:author="Marie Dunkle" w:date="2019-12-27T22:08:00Z">
            <w:rPr>
              <w:sz w:val="32"/>
              <w:szCs w:val="32"/>
            </w:rPr>
          </w:rPrChange>
        </w:rPr>
      </w:pPr>
    </w:p>
    <w:p w14:paraId="7F6FAA07" w14:textId="01E039CC" w:rsidR="00B1378D" w:rsidRPr="00C02979" w:rsidRDefault="00D01F7C">
      <w:pPr>
        <w:rPr>
          <w:ins w:id="766" w:author="Marie Dunkle" w:date="2019-12-19T14:47:00Z"/>
          <w:sz w:val="28"/>
          <w:szCs w:val="28"/>
          <w:rPrChange w:id="767" w:author="Marie Dunkle" w:date="2019-12-27T22:08:00Z">
            <w:rPr>
              <w:ins w:id="768" w:author="Marie Dunkle" w:date="2019-12-19T14:47:00Z"/>
              <w:sz w:val="32"/>
              <w:szCs w:val="32"/>
            </w:rPr>
          </w:rPrChange>
        </w:rPr>
      </w:pPr>
      <w:r w:rsidRPr="00C02979">
        <w:rPr>
          <w:sz w:val="28"/>
          <w:szCs w:val="28"/>
          <w:rPrChange w:id="769" w:author="Marie Dunkle" w:date="2019-12-27T22:08:00Z">
            <w:rPr>
              <w:sz w:val="32"/>
              <w:szCs w:val="32"/>
            </w:rPr>
          </w:rPrChange>
        </w:rPr>
        <w:t xml:space="preserve">Another aspect of the Forest that the FS </w:t>
      </w:r>
      <w:ins w:id="770" w:author="Marie Dunkle" w:date="2020-01-07T20:57:00Z">
        <w:r w:rsidR="00394834">
          <w:rPr>
            <w:sz w:val="28"/>
            <w:szCs w:val="28"/>
          </w:rPr>
          <w:t>may</w:t>
        </w:r>
      </w:ins>
      <w:del w:id="771" w:author="Marie Dunkle" w:date="2020-01-07T20:57:00Z">
        <w:r w:rsidRPr="00C02979" w:rsidDel="00394834">
          <w:rPr>
            <w:sz w:val="28"/>
            <w:szCs w:val="28"/>
            <w:rPrChange w:id="772" w:author="Marie Dunkle" w:date="2019-12-27T22:08:00Z">
              <w:rPr>
                <w:sz w:val="32"/>
                <w:szCs w:val="32"/>
              </w:rPr>
            </w:rPrChange>
          </w:rPr>
          <w:delText>has</w:delText>
        </w:r>
      </w:del>
      <w:r w:rsidRPr="00C02979">
        <w:rPr>
          <w:sz w:val="28"/>
          <w:szCs w:val="28"/>
          <w:rPrChange w:id="773" w:author="Marie Dunkle" w:date="2019-12-27T22:08:00Z">
            <w:rPr>
              <w:sz w:val="32"/>
              <w:szCs w:val="32"/>
            </w:rPr>
          </w:rPrChange>
        </w:rPr>
        <w:t xml:space="preserve"> not</w:t>
      </w:r>
      <w:ins w:id="774" w:author="Marie Dunkle" w:date="2020-01-07T20:57:00Z">
        <w:r w:rsidR="00394834">
          <w:rPr>
            <w:sz w:val="28"/>
            <w:szCs w:val="28"/>
          </w:rPr>
          <w:t xml:space="preserve"> have</w:t>
        </w:r>
      </w:ins>
      <w:r w:rsidRPr="00C02979">
        <w:rPr>
          <w:sz w:val="28"/>
          <w:szCs w:val="28"/>
          <w:rPrChange w:id="775" w:author="Marie Dunkle" w:date="2019-12-27T22:08:00Z">
            <w:rPr>
              <w:sz w:val="32"/>
              <w:szCs w:val="32"/>
            </w:rPr>
          </w:rPrChange>
        </w:rPr>
        <w:t xml:space="preserve"> considered in its Foothills plan</w:t>
      </w:r>
      <w:ins w:id="776" w:author="Marie Dunkle" w:date="2019-12-19T14:42:00Z">
        <w:r w:rsidR="00B1378D" w:rsidRPr="00C02979">
          <w:rPr>
            <w:sz w:val="28"/>
            <w:szCs w:val="28"/>
            <w:rPrChange w:id="777" w:author="Marie Dunkle" w:date="2019-12-27T22:08:00Z">
              <w:rPr>
                <w:sz w:val="32"/>
                <w:szCs w:val="32"/>
              </w:rPr>
            </w:rPrChange>
          </w:rPr>
          <w:t xml:space="preserve">s for </w:t>
        </w:r>
      </w:ins>
      <w:ins w:id="778" w:author="Marie Dunkle" w:date="2019-12-19T14:43:00Z">
        <w:r w:rsidR="00B1378D" w:rsidRPr="00C02979">
          <w:rPr>
            <w:sz w:val="28"/>
            <w:szCs w:val="28"/>
            <w:rPrChange w:id="779" w:author="Marie Dunkle" w:date="2019-12-27T22:08:00Z">
              <w:rPr>
                <w:sz w:val="32"/>
                <w:szCs w:val="32"/>
              </w:rPr>
            </w:rPrChange>
          </w:rPr>
          <w:t>chemical use on 65,000 acres</w:t>
        </w:r>
      </w:ins>
      <w:del w:id="780" w:author="Marie Dunkle" w:date="2019-12-19T14:42:00Z">
        <w:r w:rsidRPr="00C02979" w:rsidDel="00B1378D">
          <w:rPr>
            <w:sz w:val="28"/>
            <w:szCs w:val="28"/>
            <w:rPrChange w:id="781" w:author="Marie Dunkle" w:date="2019-12-27T22:08:00Z">
              <w:rPr>
                <w:sz w:val="32"/>
                <w:szCs w:val="32"/>
              </w:rPr>
            </w:rPrChange>
          </w:rPr>
          <w:delText>ning</w:delText>
        </w:r>
      </w:del>
      <w:r w:rsidRPr="00C02979">
        <w:rPr>
          <w:sz w:val="28"/>
          <w:szCs w:val="28"/>
          <w:rPrChange w:id="782" w:author="Marie Dunkle" w:date="2019-12-27T22:08:00Z">
            <w:rPr>
              <w:sz w:val="32"/>
              <w:szCs w:val="32"/>
            </w:rPr>
          </w:rPrChange>
        </w:rPr>
        <w:t xml:space="preserve"> is t</w:t>
      </w:r>
      <w:r w:rsidR="00FB0E5E" w:rsidRPr="00C02979">
        <w:rPr>
          <w:sz w:val="28"/>
          <w:szCs w:val="28"/>
          <w:rPrChange w:id="783" w:author="Marie Dunkle" w:date="2019-12-27T22:08:00Z">
            <w:rPr>
              <w:sz w:val="32"/>
              <w:szCs w:val="32"/>
            </w:rPr>
          </w:rPrChange>
        </w:rPr>
        <w:t>he underground</w:t>
      </w:r>
      <w:r w:rsidR="003405DB" w:rsidRPr="00C02979">
        <w:rPr>
          <w:sz w:val="28"/>
          <w:szCs w:val="28"/>
          <w:rPrChange w:id="784" w:author="Marie Dunkle" w:date="2019-12-27T22:08:00Z">
            <w:rPr>
              <w:sz w:val="32"/>
              <w:szCs w:val="32"/>
            </w:rPr>
          </w:rPrChange>
        </w:rPr>
        <w:t xml:space="preserve"> Network</w:t>
      </w:r>
      <w:r w:rsidR="00FB0E5E" w:rsidRPr="00C02979">
        <w:rPr>
          <w:sz w:val="28"/>
          <w:szCs w:val="28"/>
          <w:rPrChange w:id="785" w:author="Marie Dunkle" w:date="2019-12-27T22:08:00Z">
            <w:rPr>
              <w:sz w:val="32"/>
              <w:szCs w:val="32"/>
            </w:rPr>
          </w:rPrChange>
        </w:rPr>
        <w:t xml:space="preserve"> of fungus and microbes</w:t>
      </w:r>
      <w:r w:rsidR="003405DB" w:rsidRPr="00C02979">
        <w:rPr>
          <w:sz w:val="28"/>
          <w:szCs w:val="28"/>
          <w:rPrChange w:id="786" w:author="Marie Dunkle" w:date="2019-12-27T22:08:00Z">
            <w:rPr>
              <w:sz w:val="32"/>
              <w:szCs w:val="32"/>
            </w:rPr>
          </w:rPrChange>
        </w:rPr>
        <w:t xml:space="preserve"> that permeates the Forest floo</w:t>
      </w:r>
      <w:ins w:id="787" w:author="Marie Dunkle" w:date="2019-12-27T21:33:00Z">
        <w:r w:rsidR="00E660A5" w:rsidRPr="00C02979">
          <w:rPr>
            <w:sz w:val="28"/>
            <w:szCs w:val="28"/>
            <w:rPrChange w:id="788" w:author="Marie Dunkle" w:date="2019-12-27T22:08:00Z">
              <w:rPr>
                <w:sz w:val="32"/>
                <w:szCs w:val="32"/>
              </w:rPr>
            </w:rPrChange>
          </w:rPr>
          <w:t>r.   Research</w:t>
        </w:r>
      </w:ins>
      <w:del w:id="789" w:author="Marie Dunkle" w:date="2019-12-27T21:33:00Z">
        <w:r w:rsidR="003405DB" w:rsidRPr="00C02979" w:rsidDel="00E660A5">
          <w:rPr>
            <w:sz w:val="28"/>
            <w:szCs w:val="28"/>
            <w:rPrChange w:id="790" w:author="Marie Dunkle" w:date="2019-12-27T22:08:00Z">
              <w:rPr>
                <w:sz w:val="32"/>
                <w:szCs w:val="32"/>
              </w:rPr>
            </w:rPrChange>
          </w:rPr>
          <w:delText>r</w:delText>
        </w:r>
      </w:del>
      <w:del w:id="791" w:author="Marie Dunkle" w:date="2019-12-27T21:34:00Z">
        <w:r w:rsidR="003405DB" w:rsidRPr="00C02979" w:rsidDel="00E660A5">
          <w:rPr>
            <w:sz w:val="28"/>
            <w:szCs w:val="28"/>
            <w:rPrChange w:id="792" w:author="Marie Dunkle" w:date="2019-12-27T22:08:00Z">
              <w:rPr>
                <w:sz w:val="32"/>
                <w:szCs w:val="32"/>
              </w:rPr>
            </w:rPrChange>
          </w:rPr>
          <w:delText xml:space="preserve"> </w:delText>
        </w:r>
        <w:r w:rsidRPr="00C02979" w:rsidDel="00E660A5">
          <w:rPr>
            <w:sz w:val="28"/>
            <w:szCs w:val="28"/>
            <w:rPrChange w:id="793" w:author="Marie Dunkle" w:date="2019-12-27T22:08:00Z">
              <w:rPr>
                <w:sz w:val="32"/>
                <w:szCs w:val="32"/>
              </w:rPr>
            </w:rPrChange>
          </w:rPr>
          <w:delText>that</w:delText>
        </w:r>
      </w:del>
      <w:r w:rsidRPr="00C02979">
        <w:rPr>
          <w:sz w:val="28"/>
          <w:szCs w:val="28"/>
          <w:rPrChange w:id="794" w:author="Marie Dunkle" w:date="2019-12-27T22:08:00Z">
            <w:rPr>
              <w:sz w:val="32"/>
              <w:szCs w:val="32"/>
            </w:rPr>
          </w:rPrChange>
        </w:rPr>
        <w:t xml:space="preserve"> </w:t>
      </w:r>
      <w:r w:rsidR="003405DB" w:rsidRPr="00C02979">
        <w:rPr>
          <w:sz w:val="28"/>
          <w:szCs w:val="28"/>
          <w:rPrChange w:id="795" w:author="Marie Dunkle" w:date="2019-12-27T22:08:00Z">
            <w:rPr>
              <w:sz w:val="32"/>
              <w:szCs w:val="32"/>
            </w:rPr>
          </w:rPrChange>
        </w:rPr>
        <w:t xml:space="preserve">was </w:t>
      </w:r>
      <w:ins w:id="796" w:author="Marie Dunkle" w:date="2019-12-19T14:43:00Z">
        <w:r w:rsidR="00B1378D" w:rsidRPr="00C02979">
          <w:rPr>
            <w:sz w:val="28"/>
            <w:szCs w:val="28"/>
            <w:rPrChange w:id="797" w:author="Marie Dunkle" w:date="2019-12-27T22:08:00Z">
              <w:rPr>
                <w:sz w:val="32"/>
                <w:szCs w:val="32"/>
              </w:rPr>
            </w:rPrChange>
          </w:rPr>
          <w:t>brought to light</w:t>
        </w:r>
      </w:ins>
      <w:del w:id="798" w:author="Marie Dunkle" w:date="2019-12-19T14:43:00Z">
        <w:r w:rsidR="003405DB" w:rsidRPr="00C02979" w:rsidDel="00B1378D">
          <w:rPr>
            <w:sz w:val="28"/>
            <w:szCs w:val="28"/>
            <w:rPrChange w:id="799" w:author="Marie Dunkle" w:date="2019-12-27T22:08:00Z">
              <w:rPr>
                <w:sz w:val="32"/>
                <w:szCs w:val="32"/>
              </w:rPr>
            </w:rPrChange>
          </w:rPr>
          <w:delText>discovered</w:delText>
        </w:r>
      </w:del>
      <w:r w:rsidR="003405DB" w:rsidRPr="00C02979">
        <w:rPr>
          <w:sz w:val="28"/>
          <w:szCs w:val="28"/>
          <w:rPrChange w:id="800" w:author="Marie Dunkle" w:date="2019-12-27T22:08:00Z">
            <w:rPr>
              <w:sz w:val="32"/>
              <w:szCs w:val="32"/>
            </w:rPr>
          </w:rPrChange>
        </w:rPr>
        <w:t xml:space="preserve"> </w:t>
      </w:r>
      <w:ins w:id="801" w:author="Marie Dunkle" w:date="2019-12-27T21:33:00Z">
        <w:r w:rsidR="00E660A5" w:rsidRPr="00C02979">
          <w:rPr>
            <w:sz w:val="28"/>
            <w:szCs w:val="28"/>
            <w:rPrChange w:id="802" w:author="Marie Dunkle" w:date="2019-12-27T22:08:00Z">
              <w:rPr>
                <w:sz w:val="32"/>
                <w:szCs w:val="32"/>
              </w:rPr>
            </w:rPrChange>
          </w:rPr>
          <w:t>about</w:t>
        </w:r>
      </w:ins>
      <w:del w:id="803" w:author="Marie Dunkle" w:date="2019-12-27T21:33:00Z">
        <w:r w:rsidR="003405DB" w:rsidRPr="00C02979" w:rsidDel="00E660A5">
          <w:rPr>
            <w:sz w:val="28"/>
            <w:szCs w:val="28"/>
            <w:rPrChange w:id="804" w:author="Marie Dunkle" w:date="2019-12-27T22:08:00Z">
              <w:rPr>
                <w:sz w:val="32"/>
                <w:szCs w:val="32"/>
              </w:rPr>
            </w:rPrChange>
          </w:rPr>
          <w:delText>only</w:delText>
        </w:r>
      </w:del>
      <w:r w:rsidR="003405DB" w:rsidRPr="00C02979">
        <w:rPr>
          <w:sz w:val="28"/>
          <w:szCs w:val="28"/>
          <w:rPrChange w:id="805" w:author="Marie Dunkle" w:date="2019-12-27T22:08:00Z">
            <w:rPr>
              <w:sz w:val="32"/>
              <w:szCs w:val="32"/>
            </w:rPr>
          </w:rPrChange>
        </w:rPr>
        <w:t xml:space="preserve"> 15 years ago</w:t>
      </w:r>
      <w:ins w:id="806" w:author="Marie Dunkle" w:date="2019-12-27T21:34:00Z">
        <w:r w:rsidR="00E660A5" w:rsidRPr="00C02979">
          <w:rPr>
            <w:sz w:val="28"/>
            <w:szCs w:val="28"/>
            <w:rPrChange w:id="807" w:author="Marie Dunkle" w:date="2019-12-27T22:08:00Z">
              <w:rPr>
                <w:sz w:val="32"/>
                <w:szCs w:val="32"/>
              </w:rPr>
            </w:rPrChange>
          </w:rPr>
          <w:t xml:space="preserve"> and r</w:t>
        </w:r>
      </w:ins>
      <w:del w:id="808" w:author="Marie Dunkle" w:date="2019-12-27T21:34:00Z">
        <w:r w:rsidR="003405DB" w:rsidRPr="00C02979" w:rsidDel="00E660A5">
          <w:rPr>
            <w:sz w:val="28"/>
            <w:szCs w:val="28"/>
            <w:rPrChange w:id="809" w:author="Marie Dunkle" w:date="2019-12-27T22:08:00Z">
              <w:rPr>
                <w:sz w:val="32"/>
                <w:szCs w:val="32"/>
              </w:rPr>
            </w:rPrChange>
          </w:rPr>
          <w:delText>.  R</w:delText>
        </w:r>
      </w:del>
      <w:r w:rsidR="003405DB" w:rsidRPr="00C02979">
        <w:rPr>
          <w:sz w:val="28"/>
          <w:szCs w:val="28"/>
          <w:rPrChange w:id="810" w:author="Marie Dunkle" w:date="2019-12-27T22:08:00Z">
            <w:rPr>
              <w:sz w:val="32"/>
              <w:szCs w:val="32"/>
            </w:rPr>
          </w:rPrChange>
        </w:rPr>
        <w:t xml:space="preserve">esearch in the years since has demonstrated </w:t>
      </w:r>
      <w:ins w:id="811" w:author="Marie Dunkle" w:date="2019-12-19T14:45:00Z">
        <w:r w:rsidR="00B1378D" w:rsidRPr="00C02979">
          <w:rPr>
            <w:sz w:val="28"/>
            <w:szCs w:val="28"/>
            <w:rPrChange w:id="812" w:author="Marie Dunkle" w:date="2019-12-27T22:08:00Z">
              <w:rPr>
                <w:sz w:val="32"/>
                <w:szCs w:val="32"/>
              </w:rPr>
            </w:rPrChange>
          </w:rPr>
          <w:t xml:space="preserve">how </w:t>
        </w:r>
      </w:ins>
      <w:r w:rsidR="00FB0E5E" w:rsidRPr="00C02979">
        <w:rPr>
          <w:sz w:val="28"/>
          <w:szCs w:val="28"/>
          <w:rPrChange w:id="813" w:author="Marie Dunkle" w:date="2019-12-27T22:08:00Z">
            <w:rPr>
              <w:sz w:val="32"/>
              <w:szCs w:val="32"/>
            </w:rPr>
          </w:rPrChange>
        </w:rPr>
        <w:t xml:space="preserve">the </w:t>
      </w:r>
      <w:proofErr w:type="spellStart"/>
      <w:r w:rsidRPr="00C02979">
        <w:rPr>
          <w:sz w:val="28"/>
          <w:szCs w:val="28"/>
          <w:rPrChange w:id="814" w:author="Marie Dunkle" w:date="2019-12-27T22:08:00Z">
            <w:rPr>
              <w:sz w:val="32"/>
              <w:szCs w:val="32"/>
            </w:rPr>
          </w:rPrChange>
        </w:rPr>
        <w:t>mycorrhizal</w:t>
      </w:r>
      <w:proofErr w:type="spellEnd"/>
      <w:r w:rsidRPr="00C02979">
        <w:rPr>
          <w:sz w:val="28"/>
          <w:szCs w:val="28"/>
          <w:rPrChange w:id="815" w:author="Marie Dunkle" w:date="2019-12-27T22:08:00Z">
            <w:rPr>
              <w:sz w:val="32"/>
              <w:szCs w:val="32"/>
            </w:rPr>
          </w:rPrChange>
        </w:rPr>
        <w:t xml:space="preserve"> networks work</w:t>
      </w:r>
      <w:del w:id="816" w:author="Marie Dunkle" w:date="2019-12-19T14:45:00Z">
        <w:r w:rsidRPr="00C02979" w:rsidDel="00B1378D">
          <w:rPr>
            <w:sz w:val="28"/>
            <w:szCs w:val="28"/>
            <w:rPrChange w:id="817" w:author="Marie Dunkle" w:date="2019-12-27T22:08:00Z">
              <w:rPr>
                <w:sz w:val="32"/>
                <w:szCs w:val="32"/>
              </w:rPr>
            </w:rPrChange>
          </w:rPr>
          <w:delText>ings</w:delText>
        </w:r>
      </w:del>
      <w:r w:rsidRPr="00C02979">
        <w:rPr>
          <w:sz w:val="28"/>
          <w:szCs w:val="28"/>
          <w:rPrChange w:id="818" w:author="Marie Dunkle" w:date="2019-12-27T22:08:00Z">
            <w:rPr>
              <w:sz w:val="32"/>
              <w:szCs w:val="32"/>
            </w:rPr>
          </w:rPrChange>
        </w:rPr>
        <w:t xml:space="preserve"> in forests</w:t>
      </w:r>
      <w:ins w:id="819" w:author="Marie Dunkle" w:date="2019-12-27T21:35:00Z">
        <w:r w:rsidR="00E660A5" w:rsidRPr="00C02979">
          <w:rPr>
            <w:sz w:val="28"/>
            <w:szCs w:val="28"/>
            <w:rPrChange w:id="820" w:author="Marie Dunkle" w:date="2019-12-27T22:08:00Z">
              <w:rPr>
                <w:sz w:val="32"/>
                <w:szCs w:val="32"/>
              </w:rPr>
            </w:rPrChange>
          </w:rPr>
          <w:t xml:space="preserve">.  </w:t>
        </w:r>
      </w:ins>
      <w:r w:rsidRPr="00C02979">
        <w:rPr>
          <w:sz w:val="28"/>
          <w:szCs w:val="28"/>
          <w:rPrChange w:id="821" w:author="Marie Dunkle" w:date="2019-12-27T22:08:00Z">
            <w:rPr>
              <w:sz w:val="32"/>
              <w:szCs w:val="32"/>
            </w:rPr>
          </w:rPrChange>
        </w:rPr>
        <w:t xml:space="preserve"> </w:t>
      </w:r>
      <w:ins w:id="822" w:author="Marie Dunkle" w:date="2019-12-27T21:35:00Z">
        <w:r w:rsidR="00E660A5" w:rsidRPr="00C02979">
          <w:rPr>
            <w:sz w:val="28"/>
            <w:szCs w:val="28"/>
            <w:rPrChange w:id="823" w:author="Marie Dunkle" w:date="2019-12-27T22:08:00Z">
              <w:rPr>
                <w:sz w:val="32"/>
                <w:szCs w:val="32"/>
              </w:rPr>
            </w:rPrChange>
          </w:rPr>
          <w:t>C</w:t>
        </w:r>
      </w:ins>
      <w:del w:id="824" w:author="Marie Dunkle" w:date="2019-12-27T21:35:00Z">
        <w:r w:rsidRPr="00C02979" w:rsidDel="00E660A5">
          <w:rPr>
            <w:sz w:val="28"/>
            <w:szCs w:val="28"/>
            <w:rPrChange w:id="825" w:author="Marie Dunkle" w:date="2019-12-27T22:08:00Z">
              <w:rPr>
                <w:sz w:val="32"/>
                <w:szCs w:val="32"/>
              </w:rPr>
            </w:rPrChange>
          </w:rPr>
          <w:delText xml:space="preserve">and </w:delText>
        </w:r>
      </w:del>
      <w:ins w:id="826" w:author="Marie Dunkle" w:date="2019-12-19T14:44:00Z">
        <w:r w:rsidR="00B1378D" w:rsidRPr="00C02979">
          <w:rPr>
            <w:sz w:val="28"/>
            <w:szCs w:val="28"/>
            <w:rPrChange w:id="827" w:author="Marie Dunkle" w:date="2019-12-27T22:08:00Z">
              <w:rPr>
                <w:sz w:val="32"/>
                <w:szCs w:val="32"/>
              </w:rPr>
            </w:rPrChange>
          </w:rPr>
          <w:t xml:space="preserve">urrent research is </w:t>
        </w:r>
      </w:ins>
      <w:ins w:id="828" w:author="Marie Dunkle" w:date="2019-12-19T14:46:00Z">
        <w:r w:rsidR="00B1378D" w:rsidRPr="00C02979">
          <w:rPr>
            <w:sz w:val="28"/>
            <w:szCs w:val="28"/>
            <w:rPrChange w:id="829" w:author="Marie Dunkle" w:date="2019-12-27T22:08:00Z">
              <w:rPr>
                <w:sz w:val="32"/>
                <w:szCs w:val="32"/>
              </w:rPr>
            </w:rPrChange>
          </w:rPr>
          <w:t>discovering the</w:t>
        </w:r>
      </w:ins>
      <w:del w:id="830" w:author="Marie Dunkle" w:date="2019-12-19T14:44:00Z">
        <w:r w:rsidRPr="00C02979" w:rsidDel="00B1378D">
          <w:rPr>
            <w:sz w:val="28"/>
            <w:szCs w:val="28"/>
            <w:rPrChange w:id="831" w:author="Marie Dunkle" w:date="2019-12-27T22:08:00Z">
              <w:rPr>
                <w:sz w:val="32"/>
                <w:szCs w:val="32"/>
              </w:rPr>
            </w:rPrChange>
          </w:rPr>
          <w:delText>its</w:delText>
        </w:r>
      </w:del>
      <w:r w:rsidR="00FB0E5E" w:rsidRPr="00C02979">
        <w:rPr>
          <w:sz w:val="28"/>
          <w:szCs w:val="28"/>
          <w:rPrChange w:id="832" w:author="Marie Dunkle" w:date="2019-12-27T22:08:00Z">
            <w:rPr>
              <w:sz w:val="32"/>
              <w:szCs w:val="32"/>
            </w:rPr>
          </w:rPrChange>
        </w:rPr>
        <w:t xml:space="preserve"> </w:t>
      </w:r>
      <w:commentRangeStart w:id="833"/>
      <w:r w:rsidR="00FB0E5E" w:rsidRPr="00C02979">
        <w:rPr>
          <w:sz w:val="28"/>
          <w:szCs w:val="28"/>
          <w:rPrChange w:id="834" w:author="Marie Dunkle" w:date="2019-12-27T22:08:00Z">
            <w:rPr>
              <w:sz w:val="32"/>
              <w:szCs w:val="32"/>
            </w:rPr>
          </w:rPrChange>
        </w:rPr>
        <w:t>importance for forest survival, growth and defense</w:t>
      </w:r>
      <w:commentRangeEnd w:id="833"/>
      <w:r w:rsidR="00E33086" w:rsidRPr="00C02979">
        <w:rPr>
          <w:rStyle w:val="CommentReference"/>
          <w:sz w:val="28"/>
          <w:szCs w:val="28"/>
          <w:rPrChange w:id="835" w:author="Marie Dunkle" w:date="2019-12-27T22:08:00Z">
            <w:rPr>
              <w:rStyle w:val="CommentReference"/>
            </w:rPr>
          </w:rPrChange>
        </w:rPr>
        <w:commentReference w:id="833"/>
      </w:r>
      <w:r w:rsidR="00FB0E5E" w:rsidRPr="00C02979">
        <w:rPr>
          <w:sz w:val="28"/>
          <w:szCs w:val="28"/>
          <w:rPrChange w:id="836" w:author="Marie Dunkle" w:date="2019-12-27T22:08:00Z">
            <w:rPr>
              <w:sz w:val="32"/>
              <w:szCs w:val="32"/>
            </w:rPr>
          </w:rPrChange>
        </w:rPr>
        <w:t xml:space="preserve">.  </w:t>
      </w:r>
      <w:ins w:id="837" w:author="Marie Dunkle" w:date="2019-12-27T21:56:00Z">
        <w:r w:rsidR="005A2418" w:rsidRPr="00C02979">
          <w:rPr>
            <w:sz w:val="28"/>
            <w:szCs w:val="28"/>
            <w:rPrChange w:id="838" w:author="Marie Dunkle" w:date="2019-12-27T22:08:00Z">
              <w:rPr>
                <w:sz w:val="32"/>
                <w:szCs w:val="32"/>
              </w:rPr>
            </w:rPrChange>
          </w:rPr>
          <w:t>(Ref. Scien</w:t>
        </w:r>
      </w:ins>
      <w:ins w:id="839" w:author="Marie Dunkle" w:date="2019-12-27T21:59:00Z">
        <w:r w:rsidR="005A2418" w:rsidRPr="00C02979">
          <w:rPr>
            <w:sz w:val="28"/>
            <w:szCs w:val="28"/>
            <w:rPrChange w:id="840" w:author="Marie Dunkle" w:date="2019-12-27T22:08:00Z">
              <w:rPr>
                <w:sz w:val="32"/>
                <w:szCs w:val="32"/>
              </w:rPr>
            </w:rPrChange>
          </w:rPr>
          <w:t>c</w:t>
        </w:r>
      </w:ins>
      <w:ins w:id="841" w:author="Marie Dunkle" w:date="2019-12-27T21:56:00Z">
        <w:r w:rsidR="005A2418" w:rsidRPr="00C02979">
          <w:rPr>
            <w:sz w:val="28"/>
            <w:szCs w:val="28"/>
            <w:rPrChange w:id="842" w:author="Marie Dunkle" w:date="2019-12-27T22:08:00Z">
              <w:rPr>
                <w:sz w:val="32"/>
                <w:szCs w:val="32"/>
              </w:rPr>
            </w:rPrChange>
          </w:rPr>
          <w:t>e Magazine 2019, Scientific American 2015</w:t>
        </w:r>
        <w:proofErr w:type="gramStart"/>
        <w:r w:rsidR="005A2418" w:rsidRPr="00C02979">
          <w:rPr>
            <w:sz w:val="28"/>
            <w:szCs w:val="28"/>
            <w:rPrChange w:id="843" w:author="Marie Dunkle" w:date="2019-12-27T22:08:00Z">
              <w:rPr>
                <w:sz w:val="32"/>
                <w:szCs w:val="32"/>
              </w:rPr>
            </w:rPrChange>
          </w:rPr>
          <w:t xml:space="preserve">, </w:t>
        </w:r>
      </w:ins>
      <w:ins w:id="844" w:author="Marie Dunkle" w:date="2019-12-27T21:59:00Z">
        <w:r w:rsidR="005A2418" w:rsidRPr="00C02979">
          <w:rPr>
            <w:sz w:val="28"/>
            <w:szCs w:val="28"/>
            <w:rPrChange w:id="845" w:author="Marie Dunkle" w:date="2019-12-27T22:08:00Z">
              <w:rPr>
                <w:sz w:val="32"/>
                <w:szCs w:val="32"/>
              </w:rPr>
            </w:rPrChange>
          </w:rPr>
          <w:t xml:space="preserve"> Smithsonian</w:t>
        </w:r>
        <w:proofErr w:type="gramEnd"/>
        <w:r w:rsidR="005A2418" w:rsidRPr="00C02979">
          <w:rPr>
            <w:sz w:val="28"/>
            <w:szCs w:val="28"/>
            <w:rPrChange w:id="846" w:author="Marie Dunkle" w:date="2019-12-27T22:08:00Z">
              <w:rPr>
                <w:sz w:val="32"/>
                <w:szCs w:val="32"/>
              </w:rPr>
            </w:rPrChange>
          </w:rPr>
          <w:t xml:space="preserve"> 2019).  </w:t>
        </w:r>
      </w:ins>
      <w:r w:rsidR="00FB0E5E" w:rsidRPr="00C02979">
        <w:rPr>
          <w:sz w:val="28"/>
          <w:szCs w:val="28"/>
          <w:rPrChange w:id="847" w:author="Marie Dunkle" w:date="2019-12-27T22:08:00Z">
            <w:rPr>
              <w:sz w:val="32"/>
              <w:szCs w:val="32"/>
            </w:rPr>
          </w:rPrChange>
        </w:rPr>
        <w:t>Increased knowledge of these networks should drive FS conserv</w:t>
      </w:r>
      <w:r w:rsidR="002E65A2" w:rsidRPr="00C02979">
        <w:rPr>
          <w:sz w:val="28"/>
          <w:szCs w:val="28"/>
          <w:rPrChange w:id="848" w:author="Marie Dunkle" w:date="2019-12-27T22:08:00Z">
            <w:rPr>
              <w:sz w:val="32"/>
              <w:szCs w:val="32"/>
            </w:rPr>
          </w:rPrChange>
        </w:rPr>
        <w:t>ation management practices.  We do not know the potential damage on this network from the types of logging and chemical application the FS plans on the 157,000 acres of Foothills Landscape</w:t>
      </w:r>
      <w:ins w:id="849" w:author="Marie Dunkle" w:date="2020-01-06T05:50:00Z">
        <w:r w:rsidR="00A6383D">
          <w:rPr>
            <w:sz w:val="28"/>
            <w:szCs w:val="28"/>
          </w:rPr>
          <w:t>, but t</w:t>
        </w:r>
      </w:ins>
      <w:del w:id="850" w:author="Marie Dunkle" w:date="2020-01-06T05:50:00Z">
        <w:r w:rsidR="002E65A2" w:rsidRPr="00C02979" w:rsidDel="00A6383D">
          <w:rPr>
            <w:sz w:val="28"/>
            <w:szCs w:val="28"/>
            <w:rPrChange w:id="851" w:author="Marie Dunkle" w:date="2019-12-27T22:08:00Z">
              <w:rPr>
                <w:sz w:val="32"/>
                <w:szCs w:val="32"/>
              </w:rPr>
            </w:rPrChange>
          </w:rPr>
          <w:delText xml:space="preserve">.  </w:delText>
        </w:r>
      </w:del>
      <w:ins w:id="852" w:author="Marie Dunkle" w:date="2020-01-05T16:25:00Z">
        <w:r w:rsidR="00101D85">
          <w:rPr>
            <w:sz w:val="28"/>
            <w:szCs w:val="28"/>
          </w:rPr>
          <w:t>his should be considered and “best available science” applied.</w:t>
        </w:r>
      </w:ins>
    </w:p>
    <w:p w14:paraId="5B6AF96C" w14:textId="77777777" w:rsidR="00B1378D" w:rsidRPr="00C02979" w:rsidRDefault="00B1378D">
      <w:pPr>
        <w:rPr>
          <w:ins w:id="853" w:author="Marie Dunkle" w:date="2019-12-19T14:47:00Z"/>
          <w:sz w:val="28"/>
          <w:szCs w:val="28"/>
          <w:rPrChange w:id="854" w:author="Marie Dunkle" w:date="2019-12-27T22:08:00Z">
            <w:rPr>
              <w:ins w:id="855" w:author="Marie Dunkle" w:date="2019-12-19T14:47:00Z"/>
              <w:sz w:val="32"/>
              <w:szCs w:val="32"/>
            </w:rPr>
          </w:rPrChange>
        </w:rPr>
      </w:pPr>
    </w:p>
    <w:p w14:paraId="681EBD53" w14:textId="03B8A3B5" w:rsidR="008F2F77" w:rsidRPr="00C02979" w:rsidRDefault="002E65A2">
      <w:pPr>
        <w:rPr>
          <w:ins w:id="856" w:author="Marie Dunkle" w:date="2019-12-19T14:53:00Z"/>
          <w:sz w:val="28"/>
          <w:szCs w:val="28"/>
          <w:rPrChange w:id="857" w:author="Marie Dunkle" w:date="2019-12-27T22:08:00Z">
            <w:rPr>
              <w:ins w:id="858" w:author="Marie Dunkle" w:date="2019-12-19T14:53:00Z"/>
              <w:sz w:val="32"/>
              <w:szCs w:val="32"/>
            </w:rPr>
          </w:rPrChange>
        </w:rPr>
      </w:pPr>
      <w:r w:rsidRPr="00C02979">
        <w:rPr>
          <w:sz w:val="28"/>
          <w:szCs w:val="28"/>
          <w:rPrChange w:id="859" w:author="Marie Dunkle" w:date="2019-12-27T22:08:00Z">
            <w:rPr>
              <w:sz w:val="32"/>
              <w:szCs w:val="32"/>
            </w:rPr>
          </w:rPrChange>
        </w:rPr>
        <w:t xml:space="preserve">The FS has goals to achieve, but in driving ahead to achieve its goals we hope that it will </w:t>
      </w:r>
      <w:del w:id="860" w:author="Marie Dunkle" w:date="2020-01-05T16:26:00Z">
        <w:r w:rsidRPr="00C02979" w:rsidDel="00101D85">
          <w:rPr>
            <w:sz w:val="28"/>
            <w:szCs w:val="28"/>
            <w:rPrChange w:id="861" w:author="Marie Dunkle" w:date="2019-12-27T22:08:00Z">
              <w:rPr>
                <w:sz w:val="32"/>
                <w:szCs w:val="32"/>
              </w:rPr>
            </w:rPrChange>
          </w:rPr>
          <w:delText>keep</w:delText>
        </w:r>
      </w:del>
      <w:del w:id="862" w:author="Marie Dunkle" w:date="2019-12-27T22:00:00Z">
        <w:r w:rsidRPr="00C02979" w:rsidDel="005A2418">
          <w:rPr>
            <w:sz w:val="28"/>
            <w:szCs w:val="28"/>
            <w:rPrChange w:id="863" w:author="Marie Dunkle" w:date="2019-12-27T22:08:00Z">
              <w:rPr>
                <w:sz w:val="32"/>
                <w:szCs w:val="32"/>
              </w:rPr>
            </w:rPrChange>
          </w:rPr>
          <w:delText xml:space="preserve"> its</w:delText>
        </w:r>
      </w:del>
      <w:del w:id="864" w:author="Marie Dunkle" w:date="2020-01-05T16:25:00Z">
        <w:r w:rsidRPr="00C02979" w:rsidDel="00101D85">
          <w:rPr>
            <w:sz w:val="28"/>
            <w:szCs w:val="28"/>
            <w:rPrChange w:id="865" w:author="Marie Dunkle" w:date="2019-12-27T22:08:00Z">
              <w:rPr>
                <w:sz w:val="32"/>
                <w:szCs w:val="32"/>
              </w:rPr>
            </w:rPrChange>
          </w:rPr>
          <w:delText xml:space="preserve"> arrogance in check and</w:delText>
        </w:r>
      </w:del>
      <w:r w:rsidRPr="00C02979">
        <w:rPr>
          <w:sz w:val="28"/>
          <w:szCs w:val="28"/>
          <w:rPrChange w:id="866" w:author="Marie Dunkle" w:date="2019-12-27T22:08:00Z">
            <w:rPr>
              <w:sz w:val="32"/>
              <w:szCs w:val="32"/>
            </w:rPr>
          </w:rPrChange>
        </w:rPr>
        <w:t xml:space="preserve"> consider how little it knows about the potential impacts of its actions</w:t>
      </w:r>
      <w:ins w:id="867" w:author="Marie Dunkle" w:date="2019-12-19T14:47:00Z">
        <w:r w:rsidR="00B1378D" w:rsidRPr="00C02979">
          <w:rPr>
            <w:sz w:val="28"/>
            <w:szCs w:val="28"/>
            <w:rPrChange w:id="868" w:author="Marie Dunkle" w:date="2019-12-27T22:08:00Z">
              <w:rPr>
                <w:sz w:val="32"/>
                <w:szCs w:val="32"/>
              </w:rPr>
            </w:rPrChange>
          </w:rPr>
          <w:t xml:space="preserve"> w</w:t>
        </w:r>
      </w:ins>
      <w:del w:id="869" w:author="Marie Dunkle" w:date="2019-12-19T14:47:00Z">
        <w:r w:rsidRPr="00C02979" w:rsidDel="00B1378D">
          <w:rPr>
            <w:sz w:val="28"/>
            <w:szCs w:val="28"/>
            <w:rPrChange w:id="870" w:author="Marie Dunkle" w:date="2019-12-27T22:08:00Z">
              <w:rPr>
                <w:sz w:val="32"/>
                <w:szCs w:val="32"/>
              </w:rPr>
            </w:rPrChange>
          </w:rPr>
          <w:delText>.</w:delText>
        </w:r>
      </w:del>
      <w:ins w:id="871" w:author="Marie Dunkle" w:date="2019-12-19T14:47:00Z">
        <w:r w:rsidR="00B1378D" w:rsidRPr="00C02979">
          <w:rPr>
            <w:sz w:val="28"/>
            <w:szCs w:val="28"/>
            <w:rPrChange w:id="872" w:author="Marie Dunkle" w:date="2019-12-27T22:08:00Z">
              <w:rPr>
                <w:sz w:val="32"/>
                <w:szCs w:val="32"/>
              </w:rPr>
            </w:rPrChange>
          </w:rPr>
          <w:t xml:space="preserve">hen it comes to applying herbicides extensively on our </w:t>
        </w:r>
        <w:proofErr w:type="gramStart"/>
        <w:r w:rsidR="00B1378D" w:rsidRPr="00C02979">
          <w:rPr>
            <w:sz w:val="28"/>
            <w:szCs w:val="28"/>
            <w:rPrChange w:id="873" w:author="Marie Dunkle" w:date="2019-12-27T22:08:00Z">
              <w:rPr>
                <w:sz w:val="32"/>
                <w:szCs w:val="32"/>
              </w:rPr>
            </w:rPrChange>
          </w:rPr>
          <w:t>Forest lands</w:t>
        </w:r>
        <w:proofErr w:type="gramEnd"/>
        <w:r w:rsidR="00B1378D" w:rsidRPr="00C02979">
          <w:rPr>
            <w:sz w:val="28"/>
            <w:szCs w:val="28"/>
            <w:rPrChange w:id="874" w:author="Marie Dunkle" w:date="2019-12-27T22:08:00Z">
              <w:rPr>
                <w:sz w:val="32"/>
                <w:szCs w:val="32"/>
              </w:rPr>
            </w:rPrChange>
          </w:rPr>
          <w:t>.</w:t>
        </w:r>
      </w:ins>
      <w:ins w:id="875" w:author="Marie Dunkle" w:date="2019-12-19T14:53:00Z">
        <w:r w:rsidR="009D2AD5" w:rsidRPr="00C02979">
          <w:rPr>
            <w:sz w:val="28"/>
            <w:szCs w:val="28"/>
            <w:rPrChange w:id="876" w:author="Marie Dunkle" w:date="2019-12-27T22:08:00Z">
              <w:rPr>
                <w:sz w:val="32"/>
                <w:szCs w:val="32"/>
              </w:rPr>
            </w:rPrChange>
          </w:rPr>
          <w:t xml:space="preserve">  Once the damage is done, you cannot undo it.</w:t>
        </w:r>
      </w:ins>
    </w:p>
    <w:p w14:paraId="67AC03AE" w14:textId="77777777" w:rsidR="009D2AD5" w:rsidRPr="00C02979" w:rsidRDefault="009D2AD5">
      <w:pPr>
        <w:rPr>
          <w:ins w:id="877" w:author="Marie Dunkle" w:date="2019-12-19T14:54:00Z"/>
          <w:sz w:val="28"/>
          <w:szCs w:val="28"/>
          <w:rPrChange w:id="878" w:author="Marie Dunkle" w:date="2019-12-27T22:08:00Z">
            <w:rPr>
              <w:ins w:id="879" w:author="Marie Dunkle" w:date="2019-12-19T14:54:00Z"/>
              <w:sz w:val="32"/>
              <w:szCs w:val="32"/>
            </w:rPr>
          </w:rPrChange>
        </w:rPr>
      </w:pPr>
    </w:p>
    <w:p w14:paraId="0A07B936" w14:textId="551AD34C" w:rsidR="00067A48" w:rsidRPr="00C02979" w:rsidDel="00101D85" w:rsidRDefault="00067A48">
      <w:pPr>
        <w:rPr>
          <w:del w:id="880" w:author="Marie Dunkle" w:date="2020-01-05T16:26:00Z"/>
          <w:sz w:val="28"/>
          <w:szCs w:val="28"/>
          <w:rPrChange w:id="881" w:author="Marie Dunkle" w:date="2019-12-27T22:08:00Z">
            <w:rPr>
              <w:del w:id="882" w:author="Marie Dunkle" w:date="2020-01-05T16:26:00Z"/>
              <w:sz w:val="32"/>
              <w:szCs w:val="32"/>
            </w:rPr>
          </w:rPrChange>
        </w:rPr>
      </w:pPr>
    </w:p>
    <w:p w14:paraId="7E5210E2" w14:textId="0128F05E" w:rsidR="002E65A2" w:rsidRPr="00C02979" w:rsidDel="00101D85" w:rsidRDefault="002E65A2">
      <w:pPr>
        <w:rPr>
          <w:del w:id="883" w:author="Marie Dunkle" w:date="2020-01-05T16:26:00Z"/>
          <w:sz w:val="28"/>
          <w:szCs w:val="28"/>
          <w:rPrChange w:id="884" w:author="Marie Dunkle" w:date="2019-12-27T22:08:00Z">
            <w:rPr>
              <w:del w:id="885" w:author="Marie Dunkle" w:date="2020-01-05T16:26:00Z"/>
              <w:sz w:val="32"/>
              <w:szCs w:val="32"/>
            </w:rPr>
          </w:rPrChange>
        </w:rPr>
      </w:pPr>
    </w:p>
    <w:p w14:paraId="2D5EB859" w14:textId="1A99ECE4" w:rsidR="002E65A2" w:rsidDel="00101D85" w:rsidRDefault="002E65A2">
      <w:pPr>
        <w:rPr>
          <w:del w:id="886" w:author="Marie Dunkle" w:date="2020-01-05T16:26:00Z"/>
          <w:sz w:val="32"/>
          <w:szCs w:val="32"/>
        </w:rPr>
      </w:pPr>
    </w:p>
    <w:p w14:paraId="25D2E6C1" w14:textId="1E2196C9" w:rsidR="005449C7" w:rsidDel="00101D85" w:rsidRDefault="005449C7">
      <w:pPr>
        <w:rPr>
          <w:del w:id="887" w:author="Marie Dunkle" w:date="2020-01-05T16:26:00Z"/>
          <w:sz w:val="32"/>
          <w:szCs w:val="32"/>
        </w:rPr>
      </w:pPr>
    </w:p>
    <w:p w14:paraId="172A80AB" w14:textId="1208912C" w:rsidR="00BD0436" w:rsidRPr="00101D85" w:rsidRDefault="00FD184A" w:rsidP="00BD0436">
      <w:pPr>
        <w:rPr>
          <w:ins w:id="888" w:author="Marie Dunkle" w:date="2019-12-27T22:31:00Z"/>
          <w:sz w:val="28"/>
          <w:szCs w:val="28"/>
          <w:rPrChange w:id="889" w:author="Marie Dunkle" w:date="2020-01-05T16:28:00Z">
            <w:rPr>
              <w:ins w:id="890" w:author="Marie Dunkle" w:date="2019-12-27T22:31:00Z"/>
              <w:sz w:val="28"/>
              <w:szCs w:val="28"/>
              <w:u w:val="single"/>
            </w:rPr>
          </w:rPrChange>
        </w:rPr>
      </w:pPr>
      <w:ins w:id="891" w:author="Marie Dunkle" w:date="2020-01-05T16:27:00Z">
        <w:r>
          <w:rPr>
            <w:sz w:val="28"/>
            <w:szCs w:val="28"/>
          </w:rPr>
          <w:t>4</w:t>
        </w:r>
        <w:r w:rsidR="00101D85" w:rsidRPr="00101D85">
          <w:rPr>
            <w:sz w:val="28"/>
            <w:szCs w:val="28"/>
            <w:rPrChange w:id="892" w:author="Marie Dunkle" w:date="2020-01-05T16:28:00Z">
              <w:rPr>
                <w:sz w:val="28"/>
                <w:szCs w:val="28"/>
                <w:u w:val="single"/>
              </w:rPr>
            </w:rPrChange>
          </w:rPr>
          <w:t xml:space="preserve">.  </w:t>
        </w:r>
      </w:ins>
      <w:ins w:id="893" w:author="Marie Dunkle" w:date="2019-12-27T22:31:00Z">
        <w:r w:rsidR="00BD0436" w:rsidRPr="00101D85">
          <w:rPr>
            <w:sz w:val="28"/>
            <w:szCs w:val="28"/>
            <w:rPrChange w:id="894" w:author="Marie Dunkle" w:date="2020-01-05T16:28:00Z">
              <w:rPr>
                <w:sz w:val="28"/>
                <w:szCs w:val="28"/>
                <w:u w:val="single"/>
              </w:rPr>
            </w:rPrChange>
          </w:rPr>
          <w:t>Effectiveness Reviews for Foothills Actions</w:t>
        </w:r>
      </w:ins>
    </w:p>
    <w:p w14:paraId="5496CF66" w14:textId="77777777" w:rsidR="00BD0436" w:rsidRPr="00BE1EA8" w:rsidRDefault="00BD0436" w:rsidP="00BD0436">
      <w:pPr>
        <w:rPr>
          <w:ins w:id="895" w:author="Marie Dunkle" w:date="2019-12-27T22:31:00Z"/>
          <w:sz w:val="28"/>
          <w:szCs w:val="28"/>
          <w:u w:val="single"/>
        </w:rPr>
      </w:pPr>
    </w:p>
    <w:p w14:paraId="57387B20" w14:textId="36EE2FEA" w:rsidR="00BD0436" w:rsidRPr="00BE1EA8" w:rsidRDefault="00101D85" w:rsidP="00BD0436">
      <w:pPr>
        <w:rPr>
          <w:ins w:id="896" w:author="Marie Dunkle" w:date="2019-12-27T22:31:00Z"/>
          <w:sz w:val="28"/>
          <w:szCs w:val="28"/>
        </w:rPr>
      </w:pPr>
      <w:ins w:id="897" w:author="Marie Dunkle" w:date="2020-01-05T16:29:00Z">
        <w:r>
          <w:rPr>
            <w:sz w:val="28"/>
            <w:szCs w:val="28"/>
          </w:rPr>
          <w:t>For over 30 years I have done work professionally in the field of Environmental and Safety Management and</w:t>
        </w:r>
      </w:ins>
      <w:ins w:id="898" w:author="Marie Dunkle" w:date="2020-01-06T05:57:00Z">
        <w:r w:rsidR="00FD184A">
          <w:rPr>
            <w:sz w:val="28"/>
            <w:szCs w:val="28"/>
          </w:rPr>
          <w:t xml:space="preserve"> I know that</w:t>
        </w:r>
      </w:ins>
      <w:ins w:id="899" w:author="Marie Dunkle" w:date="2020-01-05T16:29:00Z">
        <w:r>
          <w:rPr>
            <w:sz w:val="28"/>
            <w:szCs w:val="28"/>
          </w:rPr>
          <w:t xml:space="preserve"> a key step in any management system is to review the effectiveness of actions before moving on with new or additional actions.  </w:t>
        </w:r>
      </w:ins>
      <w:ins w:id="900" w:author="Marie Dunkle" w:date="2019-12-27T22:31:00Z">
        <w:r w:rsidR="00BD0436" w:rsidRPr="00BE1EA8">
          <w:rPr>
            <w:sz w:val="28"/>
            <w:szCs w:val="28"/>
          </w:rPr>
          <w:t>But nowhere in the 1000 plus pages of Foothills documentation does the FS write about plans for Effectiveness Review for this project.  How and when will the FS look at the results of its treatments to our Forest?  When and who will determine whether the results are what we expect</w:t>
        </w:r>
        <w:r w:rsidR="003D2D22">
          <w:rPr>
            <w:sz w:val="28"/>
            <w:szCs w:val="28"/>
          </w:rPr>
          <w:t>?  A</w:t>
        </w:r>
        <w:r w:rsidR="00BD0436" w:rsidRPr="00BE1EA8">
          <w:rPr>
            <w:sz w:val="28"/>
            <w:szCs w:val="28"/>
          </w:rPr>
          <w:t>nd if they are not</w:t>
        </w:r>
      </w:ins>
      <w:proofErr w:type="gramStart"/>
      <w:ins w:id="901" w:author="Marie Dunkle" w:date="2020-01-05T15:36:00Z">
        <w:r w:rsidR="003D2D22">
          <w:rPr>
            <w:sz w:val="28"/>
            <w:szCs w:val="28"/>
          </w:rPr>
          <w:t>,</w:t>
        </w:r>
      </w:ins>
      <w:ins w:id="902" w:author="Marie Dunkle" w:date="2019-12-27T22:31:00Z">
        <w:r w:rsidR="001F6A66">
          <w:rPr>
            <w:sz w:val="28"/>
            <w:szCs w:val="28"/>
          </w:rPr>
          <w:t xml:space="preserve"> </w:t>
        </w:r>
        <w:r w:rsidR="00BD0436" w:rsidRPr="00BE1EA8">
          <w:rPr>
            <w:sz w:val="28"/>
            <w:szCs w:val="28"/>
          </w:rPr>
          <w:t xml:space="preserve"> who</w:t>
        </w:r>
        <w:proofErr w:type="gramEnd"/>
        <w:r w:rsidR="00BD0436" w:rsidRPr="00BE1EA8">
          <w:rPr>
            <w:sz w:val="28"/>
            <w:szCs w:val="28"/>
          </w:rPr>
          <w:t xml:space="preserve"> will stop ineffective or damaging action and reassess before any more action is taken?  Where is the contingency plan that addresses stop work, mitigation of the problem and correction if aspects of the FS master plan for Foothills are flawed?  To not have effectiveness review and to not consider co</w:t>
        </w:r>
        <w:r w:rsidR="0056188E">
          <w:rPr>
            <w:sz w:val="28"/>
            <w:szCs w:val="28"/>
          </w:rPr>
          <w:t>n</w:t>
        </w:r>
        <w:r w:rsidR="00394834">
          <w:rPr>
            <w:sz w:val="28"/>
            <w:szCs w:val="28"/>
          </w:rPr>
          <w:t>tingency planning is simply not good</w:t>
        </w:r>
        <w:r w:rsidR="00BD0436" w:rsidRPr="00BE1EA8">
          <w:rPr>
            <w:sz w:val="28"/>
            <w:szCs w:val="28"/>
          </w:rPr>
          <w:t xml:space="preserve"> management</w:t>
        </w:r>
      </w:ins>
      <w:ins w:id="903" w:author="Marie Dunkle" w:date="2020-01-05T15:46:00Z">
        <w:r w:rsidR="0056188E">
          <w:rPr>
            <w:sz w:val="28"/>
            <w:szCs w:val="28"/>
          </w:rPr>
          <w:t xml:space="preserve"> planning</w:t>
        </w:r>
      </w:ins>
      <w:ins w:id="904" w:author="Marie Dunkle" w:date="2019-12-27T22:31:00Z">
        <w:r w:rsidR="00BD0436" w:rsidRPr="00BE1EA8">
          <w:rPr>
            <w:sz w:val="28"/>
            <w:szCs w:val="28"/>
          </w:rPr>
          <w:t xml:space="preserve">.  In past history we have had many examples of bad </w:t>
        </w:r>
      </w:ins>
      <w:ins w:id="905" w:author="Marie Dunkle" w:date="2020-01-07T20:59:00Z">
        <w:r w:rsidR="00394834">
          <w:rPr>
            <w:sz w:val="28"/>
            <w:szCs w:val="28"/>
          </w:rPr>
          <w:t xml:space="preserve">Forest </w:t>
        </w:r>
      </w:ins>
      <w:ins w:id="906" w:author="Marie Dunkle" w:date="2019-12-27T22:31:00Z">
        <w:r w:rsidR="00BD0436" w:rsidRPr="00BE1EA8">
          <w:rPr>
            <w:sz w:val="28"/>
            <w:szCs w:val="28"/>
          </w:rPr>
          <w:t xml:space="preserve">management in our Southern Appalachians. </w:t>
        </w:r>
        <w:r w:rsidR="0056188E">
          <w:rPr>
            <w:sz w:val="28"/>
            <w:szCs w:val="28"/>
          </w:rPr>
          <w:t xml:space="preserve"> I do not want to see</w:t>
        </w:r>
        <w:r w:rsidR="00BD0436" w:rsidRPr="00BE1EA8">
          <w:rPr>
            <w:sz w:val="28"/>
            <w:szCs w:val="28"/>
          </w:rPr>
          <w:t xml:space="preserve"> our Forest </w:t>
        </w:r>
      </w:ins>
      <w:ins w:id="907" w:author="Marie Dunkle" w:date="2020-01-05T15:43:00Z">
        <w:r w:rsidR="0056188E">
          <w:rPr>
            <w:sz w:val="28"/>
            <w:szCs w:val="28"/>
          </w:rPr>
          <w:t xml:space="preserve">have </w:t>
        </w:r>
      </w:ins>
      <w:ins w:id="908" w:author="Marie Dunkle" w:date="2019-12-27T22:31:00Z">
        <w:r w:rsidR="00BD0436" w:rsidRPr="00BE1EA8">
          <w:rPr>
            <w:sz w:val="28"/>
            <w:szCs w:val="28"/>
          </w:rPr>
          <w:t xml:space="preserve">to endure </w:t>
        </w:r>
      </w:ins>
      <w:ins w:id="909" w:author="Marie Dunkle" w:date="2020-01-05T15:43:00Z">
        <w:r w:rsidR="0056188E">
          <w:rPr>
            <w:sz w:val="28"/>
            <w:szCs w:val="28"/>
          </w:rPr>
          <w:t xml:space="preserve">the ramifications of </w:t>
        </w:r>
      </w:ins>
      <w:ins w:id="910" w:author="Marie Dunkle" w:date="2019-12-27T22:31:00Z">
        <w:r w:rsidR="00BD0436" w:rsidRPr="00BE1EA8">
          <w:rPr>
            <w:sz w:val="28"/>
            <w:szCs w:val="28"/>
          </w:rPr>
          <w:t>mismanagement, again.</w:t>
        </w:r>
      </w:ins>
      <w:ins w:id="911" w:author="Marie Dunkle" w:date="2020-01-05T16:32:00Z">
        <w:r w:rsidR="001F6A66">
          <w:rPr>
            <w:sz w:val="28"/>
            <w:szCs w:val="28"/>
          </w:rPr>
          <w:t xml:space="preserve">  Please incorporate regular and meaningful effectiveness</w:t>
        </w:r>
      </w:ins>
      <w:ins w:id="912" w:author="Marie Dunkle" w:date="2020-01-05T16:33:00Z">
        <w:r w:rsidR="001F6A66">
          <w:rPr>
            <w:sz w:val="28"/>
            <w:szCs w:val="28"/>
          </w:rPr>
          <w:t xml:space="preserve"> reviews for every aspect of Foothil</w:t>
        </w:r>
        <w:r w:rsidR="00FD184A">
          <w:rPr>
            <w:sz w:val="28"/>
            <w:szCs w:val="28"/>
          </w:rPr>
          <w:t xml:space="preserve">ls implementation.  Otherwise, </w:t>
        </w:r>
      </w:ins>
      <w:ins w:id="913" w:author="Marie Dunkle" w:date="2020-01-07T21:00:00Z">
        <w:r w:rsidR="00394834">
          <w:rPr>
            <w:sz w:val="28"/>
            <w:szCs w:val="28"/>
          </w:rPr>
          <w:t xml:space="preserve">this can be a waste of </w:t>
        </w:r>
      </w:ins>
      <w:ins w:id="914" w:author="Marie Dunkle" w:date="2020-01-05T16:33:00Z">
        <w:r w:rsidR="00394834">
          <w:rPr>
            <w:sz w:val="28"/>
            <w:szCs w:val="28"/>
          </w:rPr>
          <w:t>our taxpayer dollars</w:t>
        </w:r>
        <w:r w:rsidR="001F6A66">
          <w:rPr>
            <w:sz w:val="28"/>
            <w:szCs w:val="28"/>
          </w:rPr>
          <w:t xml:space="preserve"> and </w:t>
        </w:r>
        <w:r w:rsidR="00394834">
          <w:rPr>
            <w:sz w:val="28"/>
            <w:szCs w:val="28"/>
          </w:rPr>
          <w:t>more importantly, an ecological mistake</w:t>
        </w:r>
      </w:ins>
      <w:ins w:id="915" w:author="Marie Dunkle" w:date="2020-01-06T06:00:00Z">
        <w:r w:rsidR="00FD184A">
          <w:rPr>
            <w:sz w:val="28"/>
            <w:szCs w:val="28"/>
          </w:rPr>
          <w:t>.</w:t>
        </w:r>
      </w:ins>
    </w:p>
    <w:p w14:paraId="2CD85A3C" w14:textId="77777777" w:rsidR="00BD0436" w:rsidRPr="00BE1EA8" w:rsidRDefault="00BD0436" w:rsidP="00BD0436">
      <w:pPr>
        <w:rPr>
          <w:ins w:id="916" w:author="Marie Dunkle" w:date="2019-12-27T22:31:00Z"/>
          <w:sz w:val="28"/>
          <w:szCs w:val="28"/>
        </w:rPr>
      </w:pPr>
    </w:p>
    <w:p w14:paraId="030A80F3" w14:textId="77777777" w:rsidR="00BD0436" w:rsidRPr="00BE1EA8" w:rsidRDefault="00BD0436" w:rsidP="00BD0436">
      <w:pPr>
        <w:rPr>
          <w:ins w:id="917" w:author="Marie Dunkle" w:date="2019-12-27T22:31:00Z"/>
          <w:sz w:val="28"/>
          <w:szCs w:val="28"/>
        </w:rPr>
      </w:pPr>
      <w:ins w:id="918" w:author="Marie Dunkle" w:date="2019-12-27T22:31:00Z">
        <w:r w:rsidRPr="00BE1EA8">
          <w:rPr>
            <w:sz w:val="28"/>
            <w:szCs w:val="28"/>
          </w:rPr>
          <w:t>Thank you for your consideration of my concerns and for your care for our Forest.</w:t>
        </w:r>
      </w:ins>
    </w:p>
    <w:p w14:paraId="7ADC290A" w14:textId="6D1BB662" w:rsidR="005449C7" w:rsidRPr="00F00C1F" w:rsidRDefault="005449C7">
      <w:pPr>
        <w:rPr>
          <w:sz w:val="28"/>
          <w:szCs w:val="28"/>
          <w:rPrChange w:id="919" w:author="Marie Dunkle" w:date="2020-01-06T06:00:00Z">
            <w:rPr>
              <w:rFonts w:ascii="Times New Roman" w:hAnsi="Times New Roman"/>
            </w:rPr>
          </w:rPrChange>
        </w:rPr>
      </w:pPr>
      <w:bookmarkStart w:id="920" w:name="_GoBack"/>
      <w:bookmarkEnd w:id="920"/>
    </w:p>
    <w:sectPr w:rsidR="005449C7" w:rsidRPr="00F00C1F" w:rsidSect="00C1439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7" w:author="Ecologist" w:date="2019-12-18T18:06:00Z" w:initials="E">
    <w:p w14:paraId="6E8B6EF7" w14:textId="071F7315" w:rsidR="00BD157F" w:rsidRDefault="00BD157F">
      <w:pPr>
        <w:pStyle w:val="CommentText"/>
      </w:pPr>
      <w:r>
        <w:rPr>
          <w:rStyle w:val="CommentReference"/>
        </w:rPr>
        <w:annotationRef/>
      </w:r>
      <w:r>
        <w:t xml:space="preserve">ESH in mature oak and pine 8,300 acres: Pine restoration 5,800; oak maintenance 2,000; </w:t>
      </w:r>
      <w:proofErr w:type="spellStart"/>
      <w:r>
        <w:t>daylighting</w:t>
      </w:r>
      <w:proofErr w:type="spellEnd"/>
      <w:r>
        <w:t xml:space="preserve"> 500</w:t>
      </w:r>
    </w:p>
  </w:comment>
  <w:comment w:id="257" w:author="Ecologist" w:date="2019-12-18T18:07:00Z" w:initials="E">
    <w:p w14:paraId="5C8E96AA" w14:textId="1FCA360E" w:rsidR="00BD157F" w:rsidRDefault="00BD157F">
      <w:pPr>
        <w:pStyle w:val="CommentText"/>
      </w:pPr>
      <w:r>
        <w:rPr>
          <w:rStyle w:val="CommentReference"/>
        </w:rPr>
        <w:annotationRef/>
      </w:r>
      <w:r>
        <w:t>Not sure where 75% is coming from.  Haven’t seen total oak acreage in landscape, so not sure how to calculate.</w:t>
      </w:r>
    </w:p>
  </w:comment>
  <w:comment w:id="284" w:author="Ecologist" w:date="2019-12-18T18:08:00Z" w:initials="E">
    <w:p w14:paraId="2B886CBC" w14:textId="31164BF6" w:rsidR="00BD157F" w:rsidRDefault="00BD157F">
      <w:pPr>
        <w:pStyle w:val="CommentText"/>
      </w:pPr>
      <w:r>
        <w:rPr>
          <w:rStyle w:val="CommentReference"/>
        </w:rPr>
        <w:annotationRef/>
      </w:r>
      <w:r>
        <w:t>Not sure but may be conflating too things.  Most FS logging will take out half the tree cover---but that is not the logging that will create ESH.  A small area will be cut much more intensely (85-90% canopy removal)</w:t>
      </w:r>
    </w:p>
  </w:comment>
  <w:comment w:id="295" w:author="Ecologist" w:date="2019-12-18T18:12:00Z" w:initials="E">
    <w:p w14:paraId="5D70678F" w14:textId="316204D8" w:rsidR="00BD157F" w:rsidRDefault="00BD157F">
      <w:pPr>
        <w:pStyle w:val="CommentText"/>
      </w:pPr>
      <w:r>
        <w:rPr>
          <w:rStyle w:val="CommentReference"/>
        </w:rPr>
        <w:annotationRef/>
      </w:r>
      <w:r>
        <w:t>Yes+ other young/already degraded forest</w:t>
      </w:r>
    </w:p>
  </w:comment>
  <w:comment w:id="302" w:author="Ecologist" w:date="2019-12-18T18:11:00Z" w:initials="E">
    <w:p w14:paraId="3F6CF934" w14:textId="2057A562" w:rsidR="00BD157F" w:rsidRDefault="00BD157F">
      <w:pPr>
        <w:pStyle w:val="CommentText"/>
      </w:pPr>
      <w:r>
        <w:rPr>
          <w:rStyle w:val="CommentReference"/>
        </w:rPr>
        <w:annotationRef/>
      </w:r>
      <w:r>
        <w:t>Their goal is 10,500 acres in Foothills</w:t>
      </w:r>
    </w:p>
  </w:comment>
  <w:comment w:id="351" w:author="Ecologist" w:date="2019-12-18T18:13:00Z" w:initials="E">
    <w:p w14:paraId="186099F4" w14:textId="1AAD199B" w:rsidR="00BD157F" w:rsidRDefault="00BD157F">
      <w:pPr>
        <w:pStyle w:val="CommentText"/>
      </w:pPr>
      <w:r>
        <w:rPr>
          <w:rStyle w:val="CommentReference"/>
        </w:rPr>
        <w:annotationRef/>
      </w:r>
      <w:r>
        <w:t>This are different, though both provide habitat for open site species.  ESH=ephemeral</w:t>
      </w:r>
      <w:proofErr w:type="gramStart"/>
      <w:r>
        <w:t>,  woodland</w:t>
      </w:r>
      <w:proofErr w:type="gramEnd"/>
      <w:r>
        <w:t>=permanent park</w:t>
      </w:r>
    </w:p>
  </w:comment>
  <w:comment w:id="436" w:author="Ecologist" w:date="2019-12-18T18:19:00Z" w:initials="E">
    <w:p w14:paraId="41700033" w14:textId="72BD7368" w:rsidR="00BD157F" w:rsidRDefault="00BD157F">
      <w:pPr>
        <w:pStyle w:val="CommentText"/>
      </w:pPr>
      <w:r>
        <w:rPr>
          <w:rStyle w:val="CommentReference"/>
        </w:rPr>
        <w:annotationRef/>
      </w:r>
      <w:r>
        <w:t>They say 4 outbreaks on CONF.  As far as I know, none were significant.  They cite only the Forest Plan EIS to say gypsy threatens CONF</w:t>
      </w:r>
    </w:p>
  </w:comment>
  <w:comment w:id="526" w:author="Ecologist" w:date="2019-12-18T18:22:00Z" w:initials="E">
    <w:p w14:paraId="5FD84E85" w14:textId="5A1D7031" w:rsidR="00BD157F" w:rsidRDefault="00BD157F">
      <w:pPr>
        <w:pStyle w:val="CommentText"/>
      </w:pPr>
      <w:r>
        <w:rPr>
          <w:rStyle w:val="CommentReference"/>
        </w:rPr>
        <w:annotationRef/>
      </w:r>
      <w:r>
        <w:t>We want to be careful with wording here.  Making decisions based on data is a good thing.  The problem is the FS doesn’t have good data to base their decisions on.</w:t>
      </w:r>
    </w:p>
  </w:comment>
  <w:comment w:id="689" w:author="Ecologist" w:date="2019-12-18T18:31:00Z" w:initials="E">
    <w:p w14:paraId="077C2365" w14:textId="2707D192" w:rsidR="00BD157F" w:rsidRDefault="00BD157F">
      <w:pPr>
        <w:pStyle w:val="CommentText"/>
      </w:pPr>
      <w:r>
        <w:rPr>
          <w:rStyle w:val="CommentReference"/>
        </w:rPr>
        <w:annotationRef/>
      </w:r>
      <w:r>
        <w:t>Their EAs may cover this.  I need to look into it more.</w:t>
      </w:r>
    </w:p>
  </w:comment>
  <w:comment w:id="833" w:author="Ecologist" w:date="2019-12-18T18:33:00Z" w:initials="E">
    <w:p w14:paraId="71FFA2C8" w14:textId="57BC1371" w:rsidR="00BD157F" w:rsidRDefault="00BD157F">
      <w:pPr>
        <w:pStyle w:val="CommentText"/>
      </w:pPr>
      <w:r>
        <w:rPr>
          <w:rStyle w:val="CommentReference"/>
        </w:rPr>
        <w:annotationRef/>
      </w:r>
      <w:r>
        <w:t>This is what research is trying to figure out now</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8B6EF7" w15:done="0"/>
  <w15:commentEx w15:paraId="5C8E96AA" w15:done="0"/>
  <w15:commentEx w15:paraId="2B886CBC" w15:done="0"/>
  <w15:commentEx w15:paraId="5D70678F" w15:done="0"/>
  <w15:commentEx w15:paraId="3F6CF934" w15:done="0"/>
  <w15:commentEx w15:paraId="186099F4" w15:done="0"/>
  <w15:commentEx w15:paraId="41700033" w15:done="0"/>
  <w15:commentEx w15:paraId="5FD84E85" w15:done="0"/>
  <w15:commentEx w15:paraId="077C2365" w15:done="0"/>
  <w15:commentEx w15:paraId="71FFA2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cologist">
    <w15:presenceInfo w15:providerId="None" w15:userId="Ecolog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C7"/>
    <w:rsid w:val="000173AE"/>
    <w:rsid w:val="00067A48"/>
    <w:rsid w:val="000B2D77"/>
    <w:rsid w:val="000E3C86"/>
    <w:rsid w:val="000E61C1"/>
    <w:rsid w:val="00101D85"/>
    <w:rsid w:val="00152C22"/>
    <w:rsid w:val="001A3E2F"/>
    <w:rsid w:val="001F3B8A"/>
    <w:rsid w:val="001F6A66"/>
    <w:rsid w:val="00266D33"/>
    <w:rsid w:val="002E65A2"/>
    <w:rsid w:val="002F5B08"/>
    <w:rsid w:val="00316E6D"/>
    <w:rsid w:val="0032255C"/>
    <w:rsid w:val="003405DB"/>
    <w:rsid w:val="003631BA"/>
    <w:rsid w:val="003632A9"/>
    <w:rsid w:val="00376849"/>
    <w:rsid w:val="00394834"/>
    <w:rsid w:val="003D0201"/>
    <w:rsid w:val="003D2D22"/>
    <w:rsid w:val="004B40AC"/>
    <w:rsid w:val="004F3E44"/>
    <w:rsid w:val="005449C7"/>
    <w:rsid w:val="0056188E"/>
    <w:rsid w:val="00563D88"/>
    <w:rsid w:val="005A2418"/>
    <w:rsid w:val="005F5697"/>
    <w:rsid w:val="00613E76"/>
    <w:rsid w:val="006140C3"/>
    <w:rsid w:val="00656D76"/>
    <w:rsid w:val="007340CA"/>
    <w:rsid w:val="00785CBF"/>
    <w:rsid w:val="00792B75"/>
    <w:rsid w:val="00794DE0"/>
    <w:rsid w:val="007B2486"/>
    <w:rsid w:val="0082489F"/>
    <w:rsid w:val="008C5908"/>
    <w:rsid w:val="008F2F77"/>
    <w:rsid w:val="009A20FA"/>
    <w:rsid w:val="009D2AD5"/>
    <w:rsid w:val="00A6383D"/>
    <w:rsid w:val="00AD5374"/>
    <w:rsid w:val="00AE56A0"/>
    <w:rsid w:val="00B1378D"/>
    <w:rsid w:val="00B34DCC"/>
    <w:rsid w:val="00BD0436"/>
    <w:rsid w:val="00BD157F"/>
    <w:rsid w:val="00C02979"/>
    <w:rsid w:val="00C14397"/>
    <w:rsid w:val="00CF54EC"/>
    <w:rsid w:val="00D01F7C"/>
    <w:rsid w:val="00D54448"/>
    <w:rsid w:val="00D92189"/>
    <w:rsid w:val="00DD1133"/>
    <w:rsid w:val="00E33086"/>
    <w:rsid w:val="00E338E3"/>
    <w:rsid w:val="00E519CE"/>
    <w:rsid w:val="00E660A5"/>
    <w:rsid w:val="00E746F3"/>
    <w:rsid w:val="00EC1892"/>
    <w:rsid w:val="00F00C1F"/>
    <w:rsid w:val="00F64337"/>
    <w:rsid w:val="00FB0E5E"/>
    <w:rsid w:val="00FD1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F0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5374"/>
    <w:rPr>
      <w:sz w:val="16"/>
      <w:szCs w:val="16"/>
    </w:rPr>
  </w:style>
  <w:style w:type="paragraph" w:styleId="CommentText">
    <w:name w:val="annotation text"/>
    <w:basedOn w:val="Normal"/>
    <w:link w:val="CommentTextChar"/>
    <w:uiPriority w:val="99"/>
    <w:semiHidden/>
    <w:unhideWhenUsed/>
    <w:rsid w:val="00AD5374"/>
    <w:rPr>
      <w:sz w:val="20"/>
      <w:szCs w:val="20"/>
    </w:rPr>
  </w:style>
  <w:style w:type="character" w:customStyle="1" w:styleId="CommentTextChar">
    <w:name w:val="Comment Text Char"/>
    <w:basedOn w:val="DefaultParagraphFont"/>
    <w:link w:val="CommentText"/>
    <w:uiPriority w:val="99"/>
    <w:semiHidden/>
    <w:rsid w:val="00AD5374"/>
    <w:rPr>
      <w:sz w:val="20"/>
      <w:szCs w:val="20"/>
    </w:rPr>
  </w:style>
  <w:style w:type="paragraph" w:styleId="CommentSubject">
    <w:name w:val="annotation subject"/>
    <w:basedOn w:val="CommentText"/>
    <w:next w:val="CommentText"/>
    <w:link w:val="CommentSubjectChar"/>
    <w:uiPriority w:val="99"/>
    <w:semiHidden/>
    <w:unhideWhenUsed/>
    <w:rsid w:val="00AD5374"/>
    <w:rPr>
      <w:b/>
      <w:bCs/>
    </w:rPr>
  </w:style>
  <w:style w:type="character" w:customStyle="1" w:styleId="CommentSubjectChar">
    <w:name w:val="Comment Subject Char"/>
    <w:basedOn w:val="CommentTextChar"/>
    <w:link w:val="CommentSubject"/>
    <w:uiPriority w:val="99"/>
    <w:semiHidden/>
    <w:rsid w:val="00AD5374"/>
    <w:rPr>
      <w:b/>
      <w:bCs/>
      <w:sz w:val="20"/>
      <w:szCs w:val="20"/>
    </w:rPr>
  </w:style>
  <w:style w:type="paragraph" w:styleId="BalloonText">
    <w:name w:val="Balloon Text"/>
    <w:basedOn w:val="Normal"/>
    <w:link w:val="BalloonTextChar"/>
    <w:uiPriority w:val="99"/>
    <w:semiHidden/>
    <w:unhideWhenUsed/>
    <w:rsid w:val="00AD5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7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5374"/>
    <w:rPr>
      <w:sz w:val="16"/>
      <w:szCs w:val="16"/>
    </w:rPr>
  </w:style>
  <w:style w:type="paragraph" w:styleId="CommentText">
    <w:name w:val="annotation text"/>
    <w:basedOn w:val="Normal"/>
    <w:link w:val="CommentTextChar"/>
    <w:uiPriority w:val="99"/>
    <w:semiHidden/>
    <w:unhideWhenUsed/>
    <w:rsid w:val="00AD5374"/>
    <w:rPr>
      <w:sz w:val="20"/>
      <w:szCs w:val="20"/>
    </w:rPr>
  </w:style>
  <w:style w:type="character" w:customStyle="1" w:styleId="CommentTextChar">
    <w:name w:val="Comment Text Char"/>
    <w:basedOn w:val="DefaultParagraphFont"/>
    <w:link w:val="CommentText"/>
    <w:uiPriority w:val="99"/>
    <w:semiHidden/>
    <w:rsid w:val="00AD5374"/>
    <w:rPr>
      <w:sz w:val="20"/>
      <w:szCs w:val="20"/>
    </w:rPr>
  </w:style>
  <w:style w:type="paragraph" w:styleId="CommentSubject">
    <w:name w:val="annotation subject"/>
    <w:basedOn w:val="CommentText"/>
    <w:next w:val="CommentText"/>
    <w:link w:val="CommentSubjectChar"/>
    <w:uiPriority w:val="99"/>
    <w:semiHidden/>
    <w:unhideWhenUsed/>
    <w:rsid w:val="00AD5374"/>
    <w:rPr>
      <w:b/>
      <w:bCs/>
    </w:rPr>
  </w:style>
  <w:style w:type="character" w:customStyle="1" w:styleId="CommentSubjectChar">
    <w:name w:val="Comment Subject Char"/>
    <w:basedOn w:val="CommentTextChar"/>
    <w:link w:val="CommentSubject"/>
    <w:uiPriority w:val="99"/>
    <w:semiHidden/>
    <w:rsid w:val="00AD5374"/>
    <w:rPr>
      <w:b/>
      <w:bCs/>
      <w:sz w:val="20"/>
      <w:szCs w:val="20"/>
    </w:rPr>
  </w:style>
  <w:style w:type="paragraph" w:styleId="BalloonText">
    <w:name w:val="Balloon Text"/>
    <w:basedOn w:val="Normal"/>
    <w:link w:val="BalloonTextChar"/>
    <w:uiPriority w:val="99"/>
    <w:semiHidden/>
    <w:unhideWhenUsed/>
    <w:rsid w:val="00AD5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2160</Words>
  <Characters>12312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Dunkle</dc:creator>
  <cp:keywords/>
  <dc:description/>
  <cp:lastModifiedBy>Marie Dunkle</cp:lastModifiedBy>
  <cp:revision>6</cp:revision>
  <dcterms:created xsi:type="dcterms:W3CDTF">2020-01-05T21:36:00Z</dcterms:created>
  <dcterms:modified xsi:type="dcterms:W3CDTF">2020-01-08T11:37:00Z</dcterms:modified>
</cp:coreProperties>
</file>